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23" w:rsidRDefault="004D0528" w:rsidP="003C0D23">
      <w:pPr>
        <w:pStyle w:val="Title"/>
        <w:rPr>
          <w:sz w:val="28"/>
          <w:u w:val="none"/>
        </w:rPr>
      </w:pPr>
      <w:r>
        <w:rPr>
          <w:noProof/>
          <w:sz w:val="32"/>
          <w:u w:val="none"/>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2)" style="width:6in;height:45pt;visibility:visible">
            <v:imagedata r:id="rId8" o:title="logo (2)"/>
          </v:shape>
        </w:pict>
      </w:r>
    </w:p>
    <w:p w:rsidR="003C0D23" w:rsidRPr="00E101A9" w:rsidRDefault="003C0D23" w:rsidP="003C0D23">
      <w:pPr>
        <w:pStyle w:val="ParaNo"/>
        <w:numPr>
          <w:ilvl w:val="0"/>
          <w:numId w:val="0"/>
        </w:numPr>
        <w:jc w:val="center"/>
        <w:rPr>
          <w:b/>
          <w:bCs/>
          <w:i/>
          <w:iCs/>
          <w:color w:val="000000"/>
          <w:sz w:val="6"/>
          <w:szCs w:val="6"/>
        </w:rPr>
      </w:pPr>
    </w:p>
    <w:p w:rsidR="003C0D23" w:rsidRPr="00EB3D37" w:rsidRDefault="003C0D23" w:rsidP="003C0D23">
      <w:pPr>
        <w:pStyle w:val="ParaNo"/>
        <w:numPr>
          <w:ilvl w:val="0"/>
          <w:numId w:val="0"/>
        </w:numPr>
        <w:jc w:val="center"/>
        <w:rPr>
          <w:b/>
          <w:bCs/>
          <w:i/>
          <w:iCs/>
          <w:color w:val="000000"/>
          <w:sz w:val="20"/>
          <w:lang w:val="en-CA"/>
        </w:rPr>
      </w:pPr>
      <w:r w:rsidRPr="00EB3D37">
        <w:rPr>
          <w:b/>
          <w:bCs/>
          <w:i/>
          <w:iCs/>
          <w:color w:val="000000"/>
          <w:sz w:val="20"/>
          <w:lang w:val="en-CA"/>
        </w:rPr>
        <w:t>NGO in Special Consultative Status with the Economic and Social Council of the United Nations</w:t>
      </w:r>
    </w:p>
    <w:p w:rsidR="003C0D23" w:rsidRDefault="003C0D23" w:rsidP="003C0D23">
      <w:pPr>
        <w:pStyle w:val="Subtitle"/>
        <w:rPr>
          <w:rFonts w:ascii="Palatino Linotype" w:hAnsi="Palatino Linotype"/>
          <w:b/>
          <w:bCs/>
          <w:i w:val="0"/>
          <w:iCs w:val="0"/>
        </w:rPr>
      </w:pPr>
      <w:r>
        <w:rPr>
          <w:rFonts w:ascii="Palatino Linotype" w:hAnsi="Palatino Linotype"/>
          <w:b/>
          <w:bCs/>
          <w:i w:val="0"/>
          <w:iCs w:val="0"/>
        </w:rPr>
        <w:t>Promoting human rights by protecting those who defend them</w:t>
      </w:r>
    </w:p>
    <w:p w:rsidR="003C0D23" w:rsidRPr="00EB3D37" w:rsidRDefault="003C0D23" w:rsidP="003C0D23">
      <w:pPr>
        <w:pStyle w:val="ParaNo"/>
        <w:numPr>
          <w:ilvl w:val="0"/>
          <w:numId w:val="0"/>
        </w:numPr>
        <w:jc w:val="center"/>
        <w:rPr>
          <w:b/>
          <w:bCs/>
          <w:color w:val="000000"/>
          <w:sz w:val="20"/>
          <w:lang w:val="en-CA"/>
        </w:rPr>
      </w:pPr>
    </w:p>
    <w:p w:rsidR="003C0D23" w:rsidRPr="00EB3D37" w:rsidRDefault="004D0528" w:rsidP="003C0D23">
      <w:pPr>
        <w:pStyle w:val="ParaNo"/>
        <w:numPr>
          <w:ilvl w:val="0"/>
          <w:numId w:val="0"/>
        </w:numPr>
        <w:jc w:val="center"/>
        <w:rPr>
          <w:b/>
          <w:bCs/>
          <w:color w:val="000000"/>
          <w:sz w:val="20"/>
          <w:lang w:val="en-CA"/>
        </w:rPr>
      </w:pPr>
      <w:hyperlink r:id="rId9" w:history="1">
        <w:r w:rsidR="003C0D23" w:rsidRPr="00EB3D37">
          <w:rPr>
            <w:rStyle w:val="Hyperlink"/>
            <w:b/>
            <w:bCs/>
            <w:color w:val="000000"/>
            <w:sz w:val="20"/>
            <w:lang w:val="en-CA"/>
          </w:rPr>
          <w:t>www.lrwc.org</w:t>
        </w:r>
      </w:hyperlink>
      <w:r w:rsidR="003C0D23" w:rsidRPr="00EB3D37">
        <w:rPr>
          <w:b/>
          <w:bCs/>
          <w:color w:val="000000"/>
          <w:sz w:val="20"/>
          <w:lang w:val="en-CA"/>
        </w:rPr>
        <w:t xml:space="preserve"> – </w:t>
      </w:r>
      <w:hyperlink r:id="rId10" w:history="1">
        <w:r w:rsidR="003C0D23" w:rsidRPr="00EB3D37">
          <w:rPr>
            <w:rStyle w:val="Hyperlink"/>
            <w:b/>
            <w:bCs/>
            <w:color w:val="000000"/>
            <w:sz w:val="20"/>
            <w:lang w:val="en-CA"/>
          </w:rPr>
          <w:t>lrwc@portal.ca</w:t>
        </w:r>
      </w:hyperlink>
      <w:r w:rsidR="003C0D23" w:rsidRPr="00EB3D37">
        <w:rPr>
          <w:b/>
          <w:bCs/>
          <w:color w:val="000000"/>
          <w:sz w:val="20"/>
          <w:lang w:val="en-CA"/>
        </w:rPr>
        <w:t xml:space="preserve"> – Tel: +1 604 73</w:t>
      </w:r>
      <w:r w:rsidR="003C0D23">
        <w:rPr>
          <w:b/>
          <w:bCs/>
          <w:color w:val="000000"/>
          <w:sz w:val="20"/>
          <w:lang w:val="en-CA"/>
        </w:rPr>
        <w:t>6</w:t>
      </w:r>
      <w:r w:rsidR="003C0D23" w:rsidRPr="00EB3D37">
        <w:rPr>
          <w:b/>
          <w:bCs/>
          <w:color w:val="000000"/>
          <w:sz w:val="20"/>
          <w:lang w:val="en-CA"/>
        </w:rPr>
        <w:t xml:space="preserve"> </w:t>
      </w:r>
      <w:r w:rsidR="003C0D23">
        <w:rPr>
          <w:b/>
          <w:bCs/>
          <w:color w:val="000000"/>
          <w:sz w:val="20"/>
          <w:lang w:val="en-CA"/>
        </w:rPr>
        <w:t>1175</w:t>
      </w:r>
      <w:r w:rsidR="003C0D23" w:rsidRPr="00EB3D37">
        <w:rPr>
          <w:b/>
          <w:bCs/>
          <w:color w:val="000000"/>
          <w:sz w:val="20"/>
          <w:lang w:val="en-CA"/>
        </w:rPr>
        <w:t xml:space="preserve"> – Fax: +1 604 736 117</w:t>
      </w:r>
      <w:r w:rsidR="003C0D23">
        <w:rPr>
          <w:b/>
          <w:bCs/>
          <w:color w:val="000000"/>
          <w:sz w:val="20"/>
          <w:lang w:val="en-CA"/>
        </w:rPr>
        <w:t>0</w:t>
      </w:r>
    </w:p>
    <w:p w:rsidR="003C0D23" w:rsidRPr="00C715E3" w:rsidRDefault="003C0D23" w:rsidP="003C0D23">
      <w:pPr>
        <w:jc w:val="center"/>
        <w:rPr>
          <w:rFonts w:ascii="Times New Roman" w:hAnsi="Times New Roman"/>
          <w:sz w:val="22"/>
          <w:szCs w:val="22"/>
        </w:rPr>
      </w:pPr>
      <w:smartTag w:uri="urn:schemas-microsoft-com:office:smarttags" w:element="address">
        <w:smartTag w:uri="urn:schemas-microsoft-com:office:smarttags" w:element="Street">
          <w:r w:rsidRPr="00C715E3">
            <w:rPr>
              <w:rFonts w:ascii="Times New Roman" w:hAnsi="Times New Roman"/>
              <w:color w:val="000000"/>
              <w:sz w:val="22"/>
              <w:szCs w:val="22"/>
            </w:rPr>
            <w:t>3220 West 13</w:t>
          </w:r>
          <w:r w:rsidRPr="00C715E3">
            <w:rPr>
              <w:rFonts w:ascii="Times New Roman" w:hAnsi="Times New Roman"/>
              <w:color w:val="000000"/>
              <w:sz w:val="22"/>
              <w:szCs w:val="22"/>
              <w:vertAlign w:val="superscript"/>
            </w:rPr>
            <w:t>th</w:t>
          </w:r>
          <w:r w:rsidRPr="00C715E3">
            <w:rPr>
              <w:rFonts w:ascii="Times New Roman" w:hAnsi="Times New Roman"/>
              <w:color w:val="000000"/>
              <w:sz w:val="22"/>
              <w:szCs w:val="22"/>
            </w:rPr>
            <w:t xml:space="preserve"> Avenue</w:t>
          </w:r>
        </w:smartTag>
        <w:r w:rsidRPr="00C715E3">
          <w:rPr>
            <w:rFonts w:ascii="Times New Roman" w:hAnsi="Times New Roman"/>
            <w:color w:val="000000"/>
            <w:sz w:val="22"/>
            <w:szCs w:val="22"/>
          </w:rPr>
          <w:t xml:space="preserve">, </w:t>
        </w:r>
        <w:smartTag w:uri="urn:schemas-microsoft-com:office:smarttags" w:element="City">
          <w:r w:rsidRPr="00C715E3">
            <w:rPr>
              <w:rFonts w:ascii="Times New Roman" w:hAnsi="Times New Roman"/>
              <w:color w:val="000000"/>
              <w:sz w:val="22"/>
              <w:szCs w:val="22"/>
            </w:rPr>
            <w:t>Vancouver</w:t>
          </w:r>
        </w:smartTag>
      </w:smartTag>
      <w:r w:rsidRPr="00C715E3">
        <w:rPr>
          <w:rFonts w:ascii="Times New Roman" w:hAnsi="Times New Roman"/>
          <w:color w:val="000000"/>
          <w:sz w:val="22"/>
          <w:szCs w:val="22"/>
        </w:rPr>
        <w:t xml:space="preserve">, B.C. </w:t>
      </w:r>
      <w:smartTag w:uri="urn:schemas-microsoft-com:office:smarttags" w:element="place">
        <w:smartTag w:uri="urn:schemas-microsoft-com:office:smarttags" w:element="country-region">
          <w:r w:rsidRPr="00C715E3">
            <w:rPr>
              <w:rFonts w:ascii="Times New Roman" w:hAnsi="Times New Roman"/>
              <w:color w:val="000000"/>
              <w:sz w:val="22"/>
              <w:szCs w:val="22"/>
            </w:rPr>
            <w:t>CANADA</w:t>
          </w:r>
        </w:smartTag>
      </w:smartTag>
      <w:r w:rsidRPr="00C715E3">
        <w:rPr>
          <w:rFonts w:ascii="Times New Roman" w:hAnsi="Times New Roman"/>
          <w:color w:val="000000"/>
          <w:sz w:val="22"/>
          <w:szCs w:val="22"/>
        </w:rPr>
        <w:t xml:space="preserve"> </w:t>
      </w:r>
      <w:r w:rsidRPr="00C715E3">
        <w:rPr>
          <w:rFonts w:ascii="Times New Roman" w:hAnsi="Times New Roman"/>
          <w:sz w:val="22"/>
          <w:szCs w:val="22"/>
        </w:rPr>
        <w:t>V6K 2V5</w:t>
      </w:r>
    </w:p>
    <w:p w:rsidR="003C0D23" w:rsidRDefault="003C0D23" w:rsidP="009E1210">
      <w:pPr>
        <w:pStyle w:val="NormalWeb"/>
        <w:spacing w:before="0" w:beforeAutospacing="0" w:after="0" w:afterAutospacing="0"/>
        <w:rPr>
          <w:rStyle w:val="Strong"/>
        </w:rPr>
      </w:pPr>
    </w:p>
    <w:p w:rsidR="00F11F1A" w:rsidRPr="00F11F1A" w:rsidRDefault="00F11F1A" w:rsidP="00F11F1A">
      <w:pPr>
        <w:pStyle w:val="NoSpacing"/>
        <w:rPr>
          <w:rStyle w:val="Strong"/>
          <w:rFonts w:ascii="Times New Roman" w:hAnsi="Times New Roman"/>
          <w:b w:val="0"/>
        </w:rPr>
      </w:pPr>
      <w:r w:rsidRPr="00F11F1A">
        <w:rPr>
          <w:rStyle w:val="Strong"/>
          <w:rFonts w:ascii="Times New Roman" w:hAnsi="Times New Roman"/>
          <w:b w:val="0"/>
        </w:rPr>
        <w:t xml:space="preserve">President of the Arab Republic of Egypt </w:t>
      </w:r>
    </w:p>
    <w:p w:rsidR="00F11F1A" w:rsidRPr="00F11F1A" w:rsidRDefault="00F11F1A" w:rsidP="00F11F1A">
      <w:pPr>
        <w:pStyle w:val="NoSpacing"/>
        <w:rPr>
          <w:rStyle w:val="Strong"/>
          <w:rFonts w:ascii="Times New Roman" w:hAnsi="Times New Roman"/>
          <w:b w:val="0"/>
        </w:rPr>
      </w:pPr>
      <w:r w:rsidRPr="00F11F1A">
        <w:rPr>
          <w:rStyle w:val="Strong"/>
          <w:rFonts w:ascii="Times New Roman" w:hAnsi="Times New Roman"/>
          <w:b w:val="0"/>
        </w:rPr>
        <w:t xml:space="preserve">H.E. Abdel Fattah el-Sisi </w:t>
      </w:r>
    </w:p>
    <w:p w:rsidR="00F11F1A" w:rsidRPr="00F11F1A" w:rsidRDefault="00F11F1A" w:rsidP="00F11F1A">
      <w:pPr>
        <w:pStyle w:val="NoSpacing"/>
        <w:rPr>
          <w:rStyle w:val="Strong"/>
          <w:rFonts w:ascii="Times New Roman" w:hAnsi="Times New Roman"/>
          <w:b w:val="0"/>
        </w:rPr>
      </w:pPr>
      <w:r w:rsidRPr="00F11F1A">
        <w:rPr>
          <w:rStyle w:val="Strong"/>
          <w:rFonts w:ascii="Times New Roman" w:hAnsi="Times New Roman"/>
          <w:b w:val="0"/>
        </w:rPr>
        <w:t>Office of the President</w:t>
      </w:r>
    </w:p>
    <w:p w:rsidR="00F11F1A" w:rsidRPr="00F11F1A" w:rsidRDefault="00F11F1A" w:rsidP="00F11F1A">
      <w:pPr>
        <w:pStyle w:val="NoSpacing"/>
        <w:rPr>
          <w:rStyle w:val="Strong"/>
          <w:rFonts w:ascii="Times New Roman" w:hAnsi="Times New Roman"/>
          <w:b w:val="0"/>
        </w:rPr>
      </w:pPr>
      <w:r w:rsidRPr="00F11F1A">
        <w:rPr>
          <w:rStyle w:val="Strong"/>
          <w:rFonts w:ascii="Times New Roman" w:hAnsi="Times New Roman"/>
          <w:b w:val="0"/>
        </w:rPr>
        <w:t>Al Ittihadia Palace,</w:t>
      </w:r>
    </w:p>
    <w:p w:rsidR="00115121" w:rsidRDefault="00CF4ED1" w:rsidP="00F11F1A">
      <w:pPr>
        <w:pStyle w:val="NoSpacing"/>
        <w:rPr>
          <w:rStyle w:val="Strong"/>
          <w:rFonts w:ascii="Times New Roman" w:hAnsi="Times New Roman"/>
          <w:b w:val="0"/>
        </w:rPr>
      </w:pPr>
      <w:r>
        <w:rPr>
          <w:rStyle w:val="Strong"/>
          <w:rFonts w:ascii="Times New Roman" w:hAnsi="Times New Roman"/>
          <w:b w:val="0"/>
        </w:rPr>
        <w:t>Cairo</w:t>
      </w:r>
      <w:r w:rsidR="00F11F1A" w:rsidRPr="00F11F1A">
        <w:rPr>
          <w:rStyle w:val="Strong"/>
          <w:rFonts w:ascii="Times New Roman" w:hAnsi="Times New Roman"/>
          <w:b w:val="0"/>
        </w:rPr>
        <w:t xml:space="preserve">, </w:t>
      </w:r>
      <w:r>
        <w:rPr>
          <w:rStyle w:val="Strong"/>
          <w:rFonts w:ascii="Times New Roman" w:hAnsi="Times New Roman"/>
          <w:b w:val="0"/>
        </w:rPr>
        <w:t>Egypt</w:t>
      </w:r>
    </w:p>
    <w:p w:rsidR="00CF4ED1" w:rsidRDefault="00CF4ED1" w:rsidP="00F11F1A">
      <w:pPr>
        <w:pStyle w:val="NoSpacing"/>
        <w:rPr>
          <w:rStyle w:val="Strong"/>
          <w:rFonts w:ascii="Times New Roman" w:hAnsi="Times New Roman"/>
          <w:b w:val="0"/>
        </w:rPr>
      </w:pPr>
    </w:p>
    <w:p w:rsidR="00CF4ED1" w:rsidRPr="00CF4ED1" w:rsidRDefault="00CF4ED1" w:rsidP="00CF4ED1">
      <w:pPr>
        <w:pStyle w:val="NoSpacing"/>
        <w:rPr>
          <w:rStyle w:val="Strong"/>
          <w:rFonts w:ascii="Times New Roman" w:hAnsi="Times New Roman"/>
          <w:b w:val="0"/>
        </w:rPr>
      </w:pPr>
      <w:r w:rsidRPr="00CF4ED1">
        <w:rPr>
          <w:rStyle w:val="Strong"/>
          <w:rFonts w:ascii="Times New Roman" w:hAnsi="Times New Roman"/>
          <w:b w:val="0"/>
        </w:rPr>
        <w:t>Mohamed Hossam Abdel-Rahim</w:t>
      </w:r>
    </w:p>
    <w:p w:rsidR="00CF4ED1" w:rsidRPr="00CF4ED1" w:rsidRDefault="00CF4ED1" w:rsidP="00CF4ED1">
      <w:pPr>
        <w:pStyle w:val="NoSpacing"/>
        <w:rPr>
          <w:rStyle w:val="Strong"/>
          <w:rFonts w:ascii="Times New Roman" w:hAnsi="Times New Roman"/>
          <w:b w:val="0"/>
        </w:rPr>
      </w:pPr>
      <w:r w:rsidRPr="00CF4ED1">
        <w:rPr>
          <w:rStyle w:val="Strong"/>
          <w:rFonts w:ascii="Times New Roman" w:hAnsi="Times New Roman"/>
          <w:b w:val="0"/>
        </w:rPr>
        <w:t>Minister of Justice</w:t>
      </w:r>
    </w:p>
    <w:p w:rsidR="00CF4ED1" w:rsidRPr="00CF4ED1" w:rsidRDefault="00CF4ED1" w:rsidP="00CF4ED1">
      <w:pPr>
        <w:pStyle w:val="NoSpacing"/>
        <w:rPr>
          <w:rStyle w:val="Strong"/>
          <w:rFonts w:ascii="Times New Roman" w:hAnsi="Times New Roman"/>
          <w:b w:val="0"/>
        </w:rPr>
      </w:pPr>
      <w:r w:rsidRPr="00CF4ED1">
        <w:rPr>
          <w:rStyle w:val="Strong"/>
          <w:rFonts w:ascii="Times New Roman" w:hAnsi="Times New Roman"/>
          <w:b w:val="0"/>
        </w:rPr>
        <w:t>Lazoghly Square, Ministry of Justice</w:t>
      </w:r>
    </w:p>
    <w:p w:rsidR="00CF4ED1" w:rsidRPr="00CF4ED1" w:rsidRDefault="00CF4ED1" w:rsidP="00CF4ED1">
      <w:pPr>
        <w:pStyle w:val="NoSpacing"/>
        <w:rPr>
          <w:rStyle w:val="Strong"/>
          <w:rFonts w:ascii="Times New Roman" w:hAnsi="Times New Roman"/>
          <w:b w:val="0"/>
        </w:rPr>
      </w:pPr>
      <w:r w:rsidRPr="00CF4ED1">
        <w:rPr>
          <w:rStyle w:val="Strong"/>
          <w:rFonts w:ascii="Times New Roman" w:hAnsi="Times New Roman"/>
          <w:b w:val="0"/>
        </w:rPr>
        <w:t>Cairo, Egypt</w:t>
      </w:r>
    </w:p>
    <w:p w:rsidR="00CF4ED1" w:rsidRPr="00F11F1A" w:rsidRDefault="00CF4ED1" w:rsidP="00CF4ED1">
      <w:pPr>
        <w:pStyle w:val="NoSpacing"/>
        <w:rPr>
          <w:rStyle w:val="Strong"/>
          <w:rFonts w:ascii="Times New Roman" w:hAnsi="Times New Roman"/>
          <w:b w:val="0"/>
        </w:rPr>
      </w:pPr>
      <w:r w:rsidRPr="00CF4ED1">
        <w:rPr>
          <w:rStyle w:val="Strong"/>
          <w:rFonts w:ascii="Times New Roman" w:hAnsi="Times New Roman"/>
          <w:b w:val="0"/>
        </w:rPr>
        <w:t>Email: mjustice@moj.gov.eg</w:t>
      </w:r>
    </w:p>
    <w:p w:rsidR="003C0D23" w:rsidRPr="00C715E3" w:rsidRDefault="00C715E3" w:rsidP="00C715E3">
      <w:pPr>
        <w:pStyle w:val="NormalWeb"/>
        <w:spacing w:before="0" w:beforeAutospacing="0" w:after="0" w:afterAutospacing="0"/>
        <w:jc w:val="right"/>
        <w:rPr>
          <w:rStyle w:val="Strong"/>
          <w:b w:val="0"/>
        </w:rPr>
      </w:pPr>
      <w:r>
        <w:rPr>
          <w:rStyle w:val="Strong"/>
          <w:b w:val="0"/>
        </w:rPr>
        <w:t>Tuesday 2 October 2018</w:t>
      </w:r>
    </w:p>
    <w:p w:rsidR="00B378C5" w:rsidRPr="009E1210" w:rsidRDefault="00B378C5" w:rsidP="009E1210">
      <w:pPr>
        <w:pStyle w:val="NormalWeb"/>
        <w:spacing w:before="0" w:beforeAutospacing="0" w:after="0" w:afterAutospacing="0"/>
        <w:rPr>
          <w:rStyle w:val="Strong"/>
        </w:rPr>
      </w:pPr>
      <w:r w:rsidRPr="009E1210">
        <w:rPr>
          <w:rStyle w:val="Strong"/>
        </w:rPr>
        <w:t>Re: Executions of 75 Defendants in Egypt</w:t>
      </w:r>
    </w:p>
    <w:p w:rsidR="00B378C5" w:rsidRPr="009E1210" w:rsidRDefault="00B378C5" w:rsidP="009E1210">
      <w:pPr>
        <w:pStyle w:val="NormalWeb"/>
        <w:spacing w:before="0" w:beforeAutospacing="0" w:after="0" w:afterAutospacing="0"/>
      </w:pPr>
    </w:p>
    <w:p w:rsidR="00B378C5" w:rsidRPr="00115121" w:rsidRDefault="00B378C5" w:rsidP="009E1210">
      <w:pPr>
        <w:rPr>
          <w:rFonts w:ascii="Times New Roman" w:hAnsi="Times New Roman"/>
          <w:lang w:eastAsia="en-CA"/>
        </w:rPr>
      </w:pPr>
      <w:r w:rsidRPr="00115121">
        <w:rPr>
          <w:rFonts w:ascii="Times New Roman" w:hAnsi="Times New Roman"/>
          <w:lang w:eastAsia="en-CA"/>
        </w:rPr>
        <w:t>Lawyers’ Rights Watch Canada (LRWC) is a committee of lawyers and others who promote human rights and the rule of law through advocacy, education and research. LRWC is a non-governmental organization in Special Consultative Status with the Economic and Social Council of the United Nations.</w:t>
      </w:r>
    </w:p>
    <w:p w:rsidR="00B378C5" w:rsidRPr="00115121" w:rsidRDefault="00B378C5" w:rsidP="009E1210">
      <w:pPr>
        <w:rPr>
          <w:rFonts w:ascii="Times New Roman" w:hAnsi="Times New Roman"/>
          <w:lang w:eastAsia="en-CA"/>
        </w:rPr>
      </w:pPr>
    </w:p>
    <w:p w:rsidR="00B378C5" w:rsidRPr="00115121" w:rsidRDefault="00B378C5" w:rsidP="009E1210">
      <w:pPr>
        <w:rPr>
          <w:rFonts w:ascii="Times New Roman" w:hAnsi="Times New Roman"/>
        </w:rPr>
      </w:pPr>
      <w:r w:rsidRPr="00115121">
        <w:rPr>
          <w:rFonts w:ascii="Times New Roman" w:hAnsi="Times New Roman"/>
          <w:lang w:eastAsia="en-CA"/>
        </w:rPr>
        <w:t xml:space="preserve">LRWC </w:t>
      </w:r>
      <w:r w:rsidRPr="00115121">
        <w:rPr>
          <w:rFonts w:ascii="Times New Roman" w:hAnsi="Times New Roman"/>
        </w:rPr>
        <w:t xml:space="preserve">urges the Government of Egypt  to immediately suspend the executions of 75 Muslim Brotherhood members and supporters that was ordered on September 8, 2018 following a mass trial which saw 739 defendants tried for their participation in the </w:t>
      </w:r>
      <w:r w:rsidR="005111A5" w:rsidRPr="00115121">
        <w:rPr>
          <w:rFonts w:ascii="Times New Roman" w:hAnsi="Times New Roman"/>
        </w:rPr>
        <w:t>month long</w:t>
      </w:r>
      <w:r w:rsidRPr="00115121">
        <w:rPr>
          <w:rFonts w:ascii="Times New Roman" w:hAnsi="Times New Roman"/>
        </w:rPr>
        <w:t xml:space="preserve"> sit-in at Rabaa al-Adawiya and al-Nahda squares in Cairo to protest the overthrown of elected president M</w:t>
      </w:r>
      <w:r w:rsidR="005111A5">
        <w:rPr>
          <w:rFonts w:ascii="Times New Roman" w:hAnsi="Times New Roman"/>
        </w:rPr>
        <w:t>ohame</w:t>
      </w:r>
      <w:r w:rsidRPr="00115121">
        <w:rPr>
          <w:rFonts w:ascii="Times New Roman" w:hAnsi="Times New Roman"/>
        </w:rPr>
        <w:t>d Morsi. The defendants were amongst those arrested on 14 August 2013 in a brutal raid by the police and armed forces that left hundreds and pos</w:t>
      </w:r>
      <w:r w:rsidRPr="006151EC">
        <w:rPr>
          <w:rFonts w:ascii="Times New Roman" w:hAnsi="Times New Roman"/>
        </w:rPr>
        <w:t>sibly thousands dead and many more injured. Human Rights Watch called the raids by state authorities,</w:t>
      </w:r>
      <w:r w:rsidRPr="006151EC">
        <w:rPr>
          <w:rFonts w:ascii="Times New Roman" w:hAnsi="Times New Roman"/>
          <w:color w:val="222222"/>
          <w:shd w:val="clear" w:color="auto" w:fill="FFFFFF"/>
        </w:rPr>
        <w:t xml:space="preserve"> "one of the world's largest killings of demonstrators in a single day in recent history</w:t>
      </w:r>
      <w:r w:rsidRPr="00115121">
        <w:rPr>
          <w:rFonts w:ascii="Times New Roman" w:hAnsi="Times New Roman"/>
          <w:color w:val="222222"/>
          <w:sz w:val="21"/>
          <w:szCs w:val="21"/>
          <w:shd w:val="clear" w:color="auto" w:fill="FFFFFF"/>
        </w:rPr>
        <w:t>"</w:t>
      </w:r>
      <w:r w:rsidR="006151EC">
        <w:rPr>
          <w:rFonts w:ascii="Times New Roman" w:hAnsi="Times New Roman"/>
          <w:color w:val="222222"/>
          <w:sz w:val="21"/>
          <w:szCs w:val="21"/>
          <w:shd w:val="clear" w:color="auto" w:fill="FFFFFF"/>
        </w:rPr>
        <w:t xml:space="preserve"> </w:t>
      </w:r>
      <w:r w:rsidRPr="00115121">
        <w:rPr>
          <w:rFonts w:ascii="Times New Roman" w:hAnsi="Times New Roman"/>
        </w:rPr>
        <w:t xml:space="preserve">(the “Rabaa Massacre”). Since President Abdel Fattah al-Sisi took power in 2014, there has been a crackdown on individual and groups seen to be actually or potentially critical of the current Government of Egypt or to be advocating on behalf of or providing legal representation to such people. The sentencing violates the internationally protected rights of the defendants, including rights to life, participation in public affairs, expression, association, and assembly. The sentences violate </w:t>
      </w:r>
      <w:smartTag w:uri="urn:schemas-microsoft-com:office:smarttags" w:element="place">
        <w:smartTag w:uri="urn:schemas-microsoft-com:office:smarttags" w:element="country-region">
          <w:r w:rsidRPr="00115121">
            <w:rPr>
              <w:rFonts w:ascii="Times New Roman" w:hAnsi="Times New Roman"/>
            </w:rPr>
            <w:t>Egypt</w:t>
          </w:r>
        </w:smartTag>
      </w:smartTag>
      <w:r w:rsidRPr="00115121">
        <w:rPr>
          <w:rFonts w:ascii="Times New Roman" w:hAnsi="Times New Roman"/>
        </w:rPr>
        <w:t xml:space="preserve">’s international law obligations to respect and ensure the fundamental rights and freedoms of the defendants. </w:t>
      </w:r>
    </w:p>
    <w:p w:rsidR="00B378C5" w:rsidRPr="00115121" w:rsidRDefault="00B378C5" w:rsidP="009E1210">
      <w:pPr>
        <w:rPr>
          <w:rFonts w:ascii="Times New Roman" w:hAnsi="Times New Roman"/>
        </w:rPr>
      </w:pPr>
    </w:p>
    <w:p w:rsidR="00B378C5" w:rsidRPr="00115121" w:rsidRDefault="00B378C5" w:rsidP="009E1210">
      <w:pPr>
        <w:rPr>
          <w:ins w:id="0" w:author="Gail Davidson" w:date="2018-10-02T12:10:00Z"/>
          <w:rFonts w:ascii="Times New Roman" w:hAnsi="Times New Roman"/>
        </w:rPr>
      </w:pPr>
      <w:r w:rsidRPr="00115121">
        <w:rPr>
          <w:rFonts w:ascii="Times New Roman" w:hAnsi="Times New Roman"/>
        </w:rPr>
        <w:t xml:space="preserve">The 75 defendants sentenced to death for participating in the protests that culminated in the Rabaa Massacre, include prominent Muslim Brotherhood members Essam El-Erian, Mohamed Beltagy, Abdel-Rahmam al-Bar and Osama Yassin. Another 56 defendants were sentenced to life imprisonment, including the leader of the Muslim Brotherhood, Mohamed Badie. 374 people were sentenced to 15 years, and another 215 of the defendants were sentenced to 5 years in </w:t>
      </w:r>
      <w:r w:rsidRPr="00115121">
        <w:rPr>
          <w:rFonts w:ascii="Times New Roman" w:hAnsi="Times New Roman"/>
        </w:rPr>
        <w:lastRenderedPageBreak/>
        <w:t xml:space="preserve">prison. Security officials, responsible for death and injury during the Rabaa Massacre have not been held accountable. </w:t>
      </w:r>
    </w:p>
    <w:p w:rsidR="00D440D1" w:rsidRPr="00115121" w:rsidRDefault="00D440D1" w:rsidP="009E1210">
      <w:pPr>
        <w:rPr>
          <w:rFonts w:ascii="Times New Roman" w:hAnsi="Times New Roman"/>
        </w:rPr>
      </w:pPr>
    </w:p>
    <w:p w:rsidR="00B378C5" w:rsidRPr="00115121" w:rsidRDefault="00B378C5" w:rsidP="009E1210">
      <w:pPr>
        <w:pStyle w:val="NormalWeb"/>
        <w:spacing w:before="0" w:beforeAutospacing="0" w:after="0" w:afterAutospacing="0"/>
        <w:rPr>
          <w:b/>
        </w:rPr>
      </w:pPr>
      <w:smartTag w:uri="urn:schemas-microsoft-com:office:smarttags" w:element="place">
        <w:smartTag w:uri="urn:schemas-microsoft-com:office:smarttags" w:element="country-region">
          <w:r w:rsidRPr="00115121">
            <w:rPr>
              <w:b/>
            </w:rPr>
            <w:t>Egypt</w:t>
          </w:r>
        </w:smartTag>
      </w:smartTag>
      <w:r w:rsidRPr="00115121">
        <w:rPr>
          <w:b/>
        </w:rPr>
        <w:t>’s international law obligations</w:t>
      </w:r>
    </w:p>
    <w:p w:rsidR="00B378C5" w:rsidRPr="00115121" w:rsidRDefault="00B378C5" w:rsidP="009E1210">
      <w:pPr>
        <w:pStyle w:val="NormalWeb"/>
        <w:spacing w:before="0" w:beforeAutospacing="0" w:after="0" w:afterAutospacing="0"/>
      </w:pPr>
      <w:r w:rsidRPr="00115121">
        <w:t xml:space="preserve">As a member of the African Union and as a party to the </w:t>
      </w:r>
      <w:r w:rsidRPr="00115121">
        <w:rPr>
          <w:rStyle w:val="Emphasis"/>
        </w:rPr>
        <w:t xml:space="preserve">African Charter on Human and Peoples’ Rights </w:t>
      </w:r>
      <w:r w:rsidRPr="00115121">
        <w:t xml:space="preserve">(Banjul Charter) and as a member of the United Nations (UN) and party to the </w:t>
      </w:r>
      <w:r w:rsidRPr="00115121">
        <w:rPr>
          <w:rStyle w:val="Emphasis"/>
        </w:rPr>
        <w:t xml:space="preserve">International Covenant on Civil and Political Rights </w:t>
      </w:r>
      <w:r w:rsidRPr="00115121">
        <w:t xml:space="preserve">(ICCPR), </w:t>
      </w:r>
      <w:smartTag w:uri="urn:schemas-microsoft-com:office:smarttags" w:element="place">
        <w:smartTag w:uri="urn:schemas-microsoft-com:office:smarttags" w:element="country-region">
          <w:r w:rsidRPr="00115121">
            <w:t>Egypt</w:t>
          </w:r>
        </w:smartTag>
      </w:smartTag>
      <w:r w:rsidRPr="00115121">
        <w:t xml:space="preserve"> has legal obligations to adopt measures that effectively ensure rights to liberty, freedom from arbitrary detention, freedom of expression, rights to participate in public affairs, the presumption of innocence, and fair trial before competent, impartial and independent civilian court. </w:t>
      </w:r>
      <w:smartTag w:uri="urn:schemas-microsoft-com:office:smarttags" w:element="place">
        <w:smartTag w:uri="urn:schemas-microsoft-com:office:smarttags" w:element="country-region">
          <w:r w:rsidRPr="00115121">
            <w:t>Egypt</w:t>
          </w:r>
        </w:smartTag>
      </w:smartTag>
      <w:r w:rsidRPr="00115121">
        <w:t xml:space="preserve"> is also a signatory to the </w:t>
      </w:r>
      <w:r w:rsidRPr="00115121">
        <w:rPr>
          <w:rStyle w:val="Emphasis"/>
        </w:rPr>
        <w:t xml:space="preserve">International Covenant on Economic, Social, and Cultural Rights </w:t>
      </w:r>
      <w:r w:rsidRPr="00115121">
        <w:t xml:space="preserve">(ICESCR), and the </w:t>
      </w:r>
      <w:r w:rsidRPr="00115121">
        <w:rPr>
          <w:rStyle w:val="Emphasis"/>
        </w:rPr>
        <w:t>International Convention on the Elimination of all Forms of Racial Discrimination (</w:t>
      </w:r>
      <w:r w:rsidRPr="00115121">
        <w:t xml:space="preserve">CERD). As a member of the UN, </w:t>
      </w:r>
      <w:smartTag w:uri="urn:schemas-microsoft-com:office:smarttags" w:element="place">
        <w:smartTag w:uri="urn:schemas-microsoft-com:office:smarttags" w:element="country-region">
          <w:r w:rsidRPr="00115121">
            <w:t>Egypt</w:t>
          </w:r>
        </w:smartTag>
      </w:smartTag>
      <w:r w:rsidRPr="00115121">
        <w:t xml:space="preserve"> is expected to comply with and respect the </w:t>
      </w:r>
      <w:r w:rsidRPr="00115121">
        <w:rPr>
          <w:rStyle w:val="Emphasis"/>
        </w:rPr>
        <w:t xml:space="preserve">Universal Declaration of Human Rights </w:t>
      </w:r>
      <w:r w:rsidRPr="00115121">
        <w:t>(UDHR) and the various principles, guidelines, standards and recommendations adopted by the UN General Assembly and other UN bodies, relating to rights to liberty, fair trial, and freedom of expression, as well as relevant rules of customary international law.</w:t>
      </w:r>
    </w:p>
    <w:p w:rsidR="00B378C5" w:rsidRPr="00115121" w:rsidRDefault="00B378C5" w:rsidP="009E1210">
      <w:pPr>
        <w:pStyle w:val="NormalWeb"/>
        <w:spacing w:before="0" w:beforeAutospacing="0" w:after="0" w:afterAutospacing="0"/>
      </w:pPr>
    </w:p>
    <w:p w:rsidR="00B378C5" w:rsidRPr="00115121" w:rsidRDefault="00B378C5" w:rsidP="009E1210">
      <w:pPr>
        <w:rPr>
          <w:rFonts w:ascii="Times New Roman" w:hAnsi="Times New Roman"/>
        </w:rPr>
      </w:pPr>
      <w:r w:rsidRPr="00115121">
        <w:rPr>
          <w:rFonts w:ascii="Times New Roman" w:hAnsi="Times New Roman"/>
        </w:rPr>
        <w:t>The mass trial violated Egypt’s obligations to ensure a fair trial, under UDHR arts 10 and 11, and ICCPR, articles 14, 9.3, and 9.5</w:t>
      </w:r>
      <w:r w:rsidR="008F39DB">
        <w:rPr>
          <w:rFonts w:ascii="Times New Roman" w:hAnsi="Times New Roman"/>
        </w:rPr>
        <w:t>.</w:t>
      </w:r>
      <w:r w:rsidRPr="00115121">
        <w:rPr>
          <w:rFonts w:ascii="Times New Roman" w:hAnsi="Times New Roman"/>
        </w:rPr>
        <w:t xml:space="preserve"> The trial saw a vast range of defendants including peaceful protestors and journalists, tried simultaneously. The defendants were denied due process and did not receive a fair trial in contravention of the rule of law. Defendants were deprived of the rights to legal representation and to present evidence. LRWC echoes the comments of Amnesty International that this mass trial was a “grotesque parody of justice” and “disgraceful.” LRWC urges Egyptian authorities to heed the outcry of the international community and act swiftly to suspend these sentences and order a retrial. </w:t>
      </w:r>
    </w:p>
    <w:p w:rsidR="00B378C5" w:rsidRPr="00115121" w:rsidRDefault="00B378C5" w:rsidP="009E1210">
      <w:pPr>
        <w:rPr>
          <w:rFonts w:ascii="Times New Roman" w:hAnsi="Times New Roman"/>
        </w:rPr>
      </w:pPr>
    </w:p>
    <w:p w:rsidR="00B378C5" w:rsidRPr="00115121" w:rsidRDefault="00B378C5" w:rsidP="00D828E8">
      <w:pPr>
        <w:pStyle w:val="NormalWeb"/>
        <w:shd w:val="clear" w:color="auto" w:fill="FFFFFF"/>
        <w:spacing w:before="0" w:beforeAutospacing="0" w:after="0" w:afterAutospacing="0"/>
      </w:pPr>
      <w:r w:rsidRPr="00115121">
        <w:t>The death penalty has been abo</w:t>
      </w:r>
      <w:r w:rsidR="0000048B">
        <w:t>lished or suspended by more than</w:t>
      </w:r>
      <w:r w:rsidR="008F39DB">
        <w:t xml:space="preserve"> 160 UN member</w:t>
      </w:r>
      <w:r w:rsidRPr="00115121">
        <w:t xml:space="preserve"> states. </w:t>
      </w:r>
      <w:r w:rsidRPr="00115121">
        <w:rPr>
          <w:color w:val="000000"/>
        </w:rPr>
        <w:t xml:space="preserve">As stated by UN Secretary General </w:t>
      </w:r>
      <w:r w:rsidRPr="00115121">
        <w:rPr>
          <w:bCs/>
          <w:color w:val="222222"/>
          <w:shd w:val="clear" w:color="auto" w:fill="FFFFFF"/>
        </w:rPr>
        <w:t>António Guterres</w:t>
      </w:r>
      <w:r w:rsidRPr="00115121">
        <w:rPr>
          <w:color w:val="222222"/>
          <w:shd w:val="clear" w:color="auto" w:fill="FFFFFF"/>
        </w:rPr>
        <w:t xml:space="preserve">, </w:t>
      </w:r>
      <w:r w:rsidRPr="00115121">
        <w:rPr>
          <w:color w:val="000000"/>
        </w:rPr>
        <w:t xml:space="preserve">“[t]he death penalty has no place in the 21st century.” It is widely known and accepted that capital punishment is dangerous for a variety of reasons: it allows states to execute critics and those convicted of non-violent crimes, poses unacceptable risks to the lives of innocent people and serves no public purpose. </w:t>
      </w:r>
      <w:r w:rsidRPr="00115121">
        <w:t xml:space="preserve"> </w:t>
      </w:r>
    </w:p>
    <w:p w:rsidR="00B378C5" w:rsidRPr="00115121" w:rsidRDefault="00B378C5" w:rsidP="00D828E8">
      <w:pPr>
        <w:pStyle w:val="NormalWeb"/>
        <w:shd w:val="clear" w:color="auto" w:fill="FFFFFF"/>
        <w:spacing w:before="0" w:beforeAutospacing="0" w:after="0" w:afterAutospacing="0"/>
      </w:pPr>
    </w:p>
    <w:p w:rsidR="00B378C5" w:rsidRPr="00115121" w:rsidRDefault="00B378C5" w:rsidP="00D828E8">
      <w:pPr>
        <w:pStyle w:val="NormalWeb"/>
        <w:shd w:val="clear" w:color="auto" w:fill="FFFFFF"/>
        <w:spacing w:before="0" w:beforeAutospacing="0" w:after="0" w:afterAutospacing="0"/>
        <w:rPr>
          <w:color w:val="000000"/>
        </w:rPr>
      </w:pPr>
      <w:r w:rsidRPr="00115121">
        <w:t xml:space="preserve">Michelle Bachelet, the UMN High Commissioner of Human Rights, calling for suspension, recently said an “irreversible miscarriage of justice” would occur if the death sentences were carried out in these cases. The ICCPR Article 6.3 confirms that capital punishment may only be imposed for the most serious crimes and only after a final judgment is rendered by a competent court. Given the </w:t>
      </w:r>
      <w:r w:rsidRPr="00115121">
        <w:rPr>
          <w:color w:val="000000"/>
        </w:rPr>
        <w:t xml:space="preserve">clear absence of due process, the ruling sentencing 75 defendants to death resulting from the Rabaa Massacre would not be upheld on any appeal that properly considered the facts and law including the provisions of the ICCPR, UDHR and other international law binding on </w:t>
      </w:r>
      <w:smartTag w:uri="urn:schemas-microsoft-com:office:smarttags" w:element="place">
        <w:smartTag w:uri="urn:schemas-microsoft-com:office:smarttags" w:element="country-region">
          <w:r w:rsidRPr="00115121">
            <w:rPr>
              <w:color w:val="000000"/>
            </w:rPr>
            <w:t>Egypt</w:t>
          </w:r>
        </w:smartTag>
      </w:smartTag>
      <w:r w:rsidRPr="00115121">
        <w:rPr>
          <w:color w:val="000000"/>
        </w:rPr>
        <w:t>.   If the Egyptian Government proceeds with the ordered executions, it will be in clear violation of ICCPR Article 6.3 and Article 6.4 which guarantees the right to seek pardon or commutation of the sentence.</w:t>
      </w:r>
    </w:p>
    <w:p w:rsidR="00B378C5" w:rsidRPr="00115121" w:rsidRDefault="00B378C5" w:rsidP="00D828E8">
      <w:pPr>
        <w:pStyle w:val="NormalWeb"/>
        <w:shd w:val="clear" w:color="auto" w:fill="FFFFFF"/>
        <w:spacing w:before="0" w:beforeAutospacing="0" w:after="0" w:afterAutospacing="0"/>
        <w:rPr>
          <w:color w:val="000000"/>
        </w:rPr>
      </w:pPr>
      <w:r w:rsidRPr="00115121">
        <w:rPr>
          <w:color w:val="000000"/>
        </w:rPr>
        <w:t xml:space="preserve"> </w:t>
      </w:r>
    </w:p>
    <w:p w:rsidR="00B378C5" w:rsidRPr="00115121" w:rsidRDefault="00B378C5" w:rsidP="009E1210">
      <w:pPr>
        <w:pStyle w:val="NormalWeb"/>
        <w:spacing w:before="0" w:beforeAutospacing="0" w:after="0" w:afterAutospacing="0"/>
      </w:pPr>
      <w:r w:rsidRPr="00115121">
        <w:t xml:space="preserve">The UN Human Rights Committee has affirmed that the ICCPR Article 2.1 creates binding obligations on States to exercise due diligence to prevent, punish, investigate and redress violations of protected rights committed by State actors. </w:t>
      </w:r>
      <w:smartTag w:uri="urn:schemas-microsoft-com:office:smarttags" w:element="place">
        <w:smartTag w:uri="urn:schemas-microsoft-com:office:smarttags" w:element="country-region">
          <w:r w:rsidRPr="00115121">
            <w:t>Egypt</w:t>
          </w:r>
        </w:smartTag>
      </w:smartTag>
      <w:r w:rsidRPr="00115121">
        <w:t xml:space="preserve"> is required under ICCPR Article 2.3 to ensure and enforce an effective remedy for the violations of the internationally protected rights of the 75 defendants sentenced to death. </w:t>
      </w:r>
    </w:p>
    <w:p w:rsidR="00B378C5" w:rsidRPr="00115121" w:rsidRDefault="00B378C5" w:rsidP="009E1210">
      <w:pPr>
        <w:rPr>
          <w:rFonts w:ascii="Times New Roman" w:hAnsi="Times New Roman"/>
        </w:rPr>
      </w:pPr>
    </w:p>
    <w:p w:rsidR="00B378C5" w:rsidRPr="00115121" w:rsidRDefault="00B378C5" w:rsidP="009E1210">
      <w:pPr>
        <w:rPr>
          <w:rFonts w:ascii="Times New Roman" w:hAnsi="Times New Roman"/>
        </w:rPr>
      </w:pPr>
      <w:r w:rsidRPr="00115121">
        <w:rPr>
          <w:rFonts w:ascii="Times New Roman" w:hAnsi="Times New Roman"/>
        </w:rPr>
        <w:t xml:space="preserve">LRWC calls upon </w:t>
      </w:r>
      <w:smartTag w:uri="urn:schemas-microsoft-com:office:smarttags" w:element="place">
        <w:smartTag w:uri="urn:schemas-microsoft-com:office:smarttags" w:element="country-region">
          <w:r w:rsidRPr="00115121">
            <w:rPr>
              <w:rFonts w:ascii="Times New Roman" w:hAnsi="Times New Roman"/>
            </w:rPr>
            <w:t>Egypt</w:t>
          </w:r>
        </w:smartTag>
      </w:smartTag>
      <w:r w:rsidRPr="00115121">
        <w:rPr>
          <w:rFonts w:ascii="Times New Roman" w:hAnsi="Times New Roman"/>
        </w:rPr>
        <w:t xml:space="preserve"> to take immediate curative action as follows:</w:t>
      </w:r>
    </w:p>
    <w:p w:rsidR="00B378C5" w:rsidRPr="00115121" w:rsidRDefault="00B378C5" w:rsidP="009E1210">
      <w:pPr>
        <w:rPr>
          <w:rFonts w:ascii="Times New Roman" w:hAnsi="Times New Roman"/>
        </w:rPr>
      </w:pPr>
    </w:p>
    <w:p w:rsidR="00B378C5" w:rsidRPr="00B452AE" w:rsidRDefault="00B378C5" w:rsidP="009E1210">
      <w:pPr>
        <w:numPr>
          <w:ilvl w:val="0"/>
          <w:numId w:val="2"/>
        </w:numPr>
        <w:ind w:left="525"/>
        <w:rPr>
          <w:rFonts w:ascii="Times New Roman" w:hAnsi="Times New Roman"/>
        </w:rPr>
      </w:pPr>
      <w:r w:rsidRPr="00115121">
        <w:rPr>
          <w:rFonts w:ascii="Times New Roman" w:hAnsi="Times New Roman"/>
        </w:rPr>
        <w:t xml:space="preserve">Suspend the sentences of all 75 individuals sentenced to </w:t>
      </w:r>
      <w:r w:rsidRPr="00B452AE">
        <w:rPr>
          <w:rFonts w:ascii="Times New Roman" w:hAnsi="Times New Roman"/>
        </w:rPr>
        <w:t>death;</w:t>
      </w:r>
    </w:p>
    <w:p w:rsidR="00B452AE" w:rsidRDefault="00B452AE" w:rsidP="00B452AE">
      <w:pPr>
        <w:numPr>
          <w:ilvl w:val="0"/>
          <w:numId w:val="2"/>
        </w:numPr>
        <w:ind w:hanging="540"/>
        <w:rPr>
          <w:rFonts w:ascii="Times New Roman" w:hAnsi="Times New Roman"/>
        </w:rPr>
      </w:pPr>
      <w:r>
        <w:rPr>
          <w:rFonts w:ascii="Times New Roman" w:hAnsi="Times New Roman"/>
        </w:rPr>
        <w:t xml:space="preserve">Individual retrials before independent, impartial and competent courts with consideration given to Egypt’s legal obligations arising from the ICCPR, UDHR and other international instruments; </w:t>
      </w:r>
    </w:p>
    <w:p w:rsidR="00B452AE" w:rsidRDefault="00B452AE" w:rsidP="00B452AE">
      <w:pPr>
        <w:numPr>
          <w:ilvl w:val="0"/>
          <w:numId w:val="2"/>
        </w:numPr>
        <w:ind w:hanging="540"/>
        <w:rPr>
          <w:rFonts w:ascii="Times New Roman" w:hAnsi="Times New Roman"/>
        </w:rPr>
      </w:pPr>
      <w:r>
        <w:rPr>
          <w:rFonts w:ascii="Times New Roman" w:hAnsi="Times New Roman"/>
        </w:rPr>
        <w:t>Permit trial observations by UN and civil society actors</w:t>
      </w:r>
    </w:p>
    <w:p w:rsidR="00B452AE" w:rsidRDefault="00B452AE" w:rsidP="00B452AE">
      <w:pPr>
        <w:numPr>
          <w:ilvl w:val="0"/>
          <w:numId w:val="2"/>
        </w:numPr>
        <w:ind w:hanging="540"/>
        <w:rPr>
          <w:rFonts w:ascii="Times New Roman" w:hAnsi="Times New Roman"/>
        </w:rPr>
      </w:pPr>
      <w:r>
        <w:rPr>
          <w:rFonts w:ascii="Times New Roman" w:hAnsi="Times New Roman"/>
        </w:rPr>
        <w:t xml:space="preserve">Permit all 75 defendants to right to seek pardon or commutation of the sentence; and </w:t>
      </w:r>
    </w:p>
    <w:p w:rsidR="00B452AE" w:rsidRPr="00115121" w:rsidRDefault="00B452AE" w:rsidP="00B452AE">
      <w:pPr>
        <w:numPr>
          <w:ilvl w:val="0"/>
          <w:numId w:val="2"/>
        </w:numPr>
        <w:ind w:hanging="540"/>
        <w:rPr>
          <w:rFonts w:ascii="Times New Roman" w:hAnsi="Times New Roman"/>
        </w:rPr>
      </w:pPr>
      <w:r>
        <w:rPr>
          <w:rFonts w:ascii="Times New Roman" w:hAnsi="Times New Roman"/>
        </w:rPr>
        <w:t xml:space="preserve">Abolish capital punishment and suspend pending abolition  </w:t>
      </w:r>
    </w:p>
    <w:p w:rsidR="00B378C5" w:rsidRDefault="00B378C5" w:rsidP="009E1210">
      <w:pPr>
        <w:rPr>
          <w:rFonts w:ascii="Times New Roman" w:hAnsi="Times New Roman"/>
          <w:b/>
        </w:rPr>
      </w:pPr>
    </w:p>
    <w:p w:rsidR="00CF4ED1" w:rsidRDefault="00CF4ED1" w:rsidP="009E1210">
      <w:pPr>
        <w:rPr>
          <w:rFonts w:ascii="Times New Roman" w:hAnsi="Times New Roman"/>
        </w:rPr>
      </w:pPr>
      <w:r>
        <w:rPr>
          <w:rFonts w:ascii="Times New Roman" w:hAnsi="Times New Roman"/>
        </w:rPr>
        <w:t xml:space="preserve">Sincerely, </w:t>
      </w:r>
    </w:p>
    <w:p w:rsidR="00CF4ED1" w:rsidRDefault="00CF4ED1" w:rsidP="009E1210">
      <w:pPr>
        <w:rPr>
          <w:rFonts w:ascii="Times New Roman" w:hAnsi="Times New Roman"/>
          <w:lang w:val="fr-FR"/>
        </w:rPr>
      </w:pPr>
      <w:r>
        <w:rPr>
          <w:rFonts w:ascii="Helvetica" w:hAnsi="Helvetica" w:cs="Helvetica"/>
        </w:rPr>
        <w:t xml:space="preserve">                                           </w:t>
      </w:r>
      <w:bookmarkStart w:id="1" w:name="_GoBack"/>
      <w:bookmarkEnd w:id="1"/>
    </w:p>
    <w:p w:rsidR="00CF4ED1" w:rsidRDefault="00CF4ED1" w:rsidP="009E1210">
      <w:pPr>
        <w:rPr>
          <w:rFonts w:ascii="Times New Roman" w:hAnsi="Times New Roman"/>
          <w:lang w:val="fr-FR"/>
        </w:rPr>
      </w:pPr>
      <w:r>
        <w:rPr>
          <w:rFonts w:ascii="Times New Roman" w:hAnsi="Times New Roman"/>
          <w:lang w:val="fr-FR"/>
        </w:rPr>
        <w:t xml:space="preserve">Gail Davidson, Executive </w:t>
      </w:r>
      <w:r w:rsidRPr="00CF4ED1">
        <w:rPr>
          <w:rFonts w:ascii="Times New Roman" w:hAnsi="Times New Roman"/>
        </w:rPr>
        <w:t>Director</w:t>
      </w:r>
      <w:r>
        <w:rPr>
          <w:rFonts w:ascii="Times New Roman" w:hAnsi="Times New Roman"/>
          <w:lang w:val="fr-FR"/>
        </w:rPr>
        <w:t xml:space="preserve">, LRWC                     Angela Walker, LRWC </w:t>
      </w:r>
      <w:r w:rsidRPr="00CF4ED1">
        <w:rPr>
          <w:rFonts w:ascii="Times New Roman" w:hAnsi="Times New Roman"/>
        </w:rPr>
        <w:t>Member</w:t>
      </w:r>
    </w:p>
    <w:p w:rsidR="00CF4ED1" w:rsidRDefault="00CF4ED1" w:rsidP="009E1210">
      <w:pPr>
        <w:rPr>
          <w:rFonts w:ascii="Times New Roman" w:hAnsi="Times New Roman"/>
          <w:lang w:val="fr-FR"/>
        </w:rPr>
      </w:pPr>
    </w:p>
    <w:p w:rsidR="00CF4ED1" w:rsidRDefault="00CF4ED1" w:rsidP="009E1210">
      <w:pPr>
        <w:rPr>
          <w:rFonts w:ascii="Times New Roman" w:hAnsi="Times New Roman"/>
          <w:lang w:val="fr-FR"/>
        </w:rPr>
      </w:pPr>
      <w:r w:rsidRPr="00CF4ED1">
        <w:rPr>
          <w:rFonts w:ascii="Times New Roman" w:hAnsi="Times New Roman"/>
        </w:rPr>
        <w:t>Copied</w:t>
      </w:r>
      <w:r>
        <w:rPr>
          <w:rFonts w:ascii="Times New Roman" w:hAnsi="Times New Roman"/>
          <w:lang w:val="fr-FR"/>
        </w:rPr>
        <w:t xml:space="preserve"> to:</w:t>
      </w:r>
    </w:p>
    <w:p w:rsidR="00CF4ED1" w:rsidRDefault="00CF4ED1" w:rsidP="009E1210">
      <w:pPr>
        <w:rPr>
          <w:rFonts w:ascii="Times New Roman" w:hAnsi="Times New Roman"/>
          <w:lang w:val="fr-FR"/>
        </w:rPr>
      </w:pPr>
    </w:p>
    <w:p w:rsidR="00FD3F73" w:rsidRDefault="00FD3F73" w:rsidP="009E1210">
      <w:pPr>
        <w:rPr>
          <w:rFonts w:ascii="Times New Roman" w:hAnsi="Times New Roman"/>
        </w:rPr>
      </w:pPr>
      <w:r>
        <w:rPr>
          <w:rFonts w:ascii="Times New Roman" w:hAnsi="Times New Roman"/>
        </w:rPr>
        <w:t>The Honourable Jess Dutton</w:t>
      </w:r>
    </w:p>
    <w:p w:rsidR="00CF4ED1" w:rsidRDefault="00FD3F73" w:rsidP="009E1210">
      <w:pPr>
        <w:rPr>
          <w:rFonts w:ascii="Times New Roman" w:hAnsi="Times New Roman"/>
        </w:rPr>
      </w:pPr>
      <w:r>
        <w:rPr>
          <w:rFonts w:ascii="Times New Roman" w:hAnsi="Times New Roman"/>
        </w:rPr>
        <w:t>Ambassador of Canada to Egypt</w:t>
      </w:r>
    </w:p>
    <w:p w:rsidR="00FD3F73" w:rsidRPr="00FD3F73" w:rsidRDefault="004D0528" w:rsidP="009E1210">
      <w:pPr>
        <w:rPr>
          <w:rFonts w:ascii="Times New Roman" w:hAnsi="Times New Roman"/>
        </w:rPr>
      </w:pPr>
      <w:hyperlink r:id="rId11" w:history="1">
        <w:r w:rsidR="00FD3F73" w:rsidRPr="00DE76D2">
          <w:rPr>
            <w:rStyle w:val="Hyperlink"/>
            <w:rFonts w:ascii="Times New Roman" w:hAnsi="Times New Roman"/>
          </w:rPr>
          <w:t>cairo@international.gc.ca</w:t>
        </w:r>
      </w:hyperlink>
      <w:r w:rsidR="00FD3F73">
        <w:rPr>
          <w:rFonts w:ascii="Times New Roman" w:hAnsi="Times New Roman"/>
        </w:rPr>
        <w:t xml:space="preserve"> </w:t>
      </w:r>
    </w:p>
    <w:p w:rsidR="00CF4ED1" w:rsidRPr="00FD3F73" w:rsidRDefault="00CF4ED1" w:rsidP="009E1210">
      <w:pPr>
        <w:rPr>
          <w:rFonts w:ascii="Times New Roman" w:hAnsi="Times New Roman"/>
        </w:rPr>
      </w:pPr>
    </w:p>
    <w:p w:rsidR="00CF4ED1" w:rsidRDefault="00FD3F73" w:rsidP="009E1210">
      <w:pPr>
        <w:rPr>
          <w:rFonts w:ascii="Times New Roman" w:hAnsi="Times New Roman"/>
        </w:rPr>
      </w:pPr>
      <w:r>
        <w:rPr>
          <w:rFonts w:ascii="Times New Roman" w:hAnsi="Times New Roman"/>
        </w:rPr>
        <w:t>His Excellency Mr. Alaa Youssef</w:t>
      </w:r>
    </w:p>
    <w:p w:rsidR="00FD3F73" w:rsidRDefault="00FD3F73" w:rsidP="009E1210">
      <w:pPr>
        <w:rPr>
          <w:rFonts w:ascii="Times New Roman" w:hAnsi="Times New Roman"/>
        </w:rPr>
      </w:pPr>
      <w:r>
        <w:rPr>
          <w:rFonts w:ascii="Times New Roman" w:hAnsi="Times New Roman"/>
        </w:rPr>
        <w:t xml:space="preserve">Permanent Representative of the Arab Republic of Egypt in Geneva </w:t>
      </w:r>
    </w:p>
    <w:p w:rsidR="00FD3F73" w:rsidRDefault="004D0528" w:rsidP="009E1210">
      <w:pPr>
        <w:rPr>
          <w:rFonts w:ascii="Times New Roman" w:hAnsi="Times New Roman"/>
        </w:rPr>
      </w:pPr>
      <w:hyperlink r:id="rId12" w:history="1">
        <w:r w:rsidR="00FD3F73" w:rsidRPr="00DE76D2">
          <w:rPr>
            <w:rStyle w:val="Hyperlink"/>
            <w:rFonts w:ascii="Times New Roman" w:hAnsi="Times New Roman"/>
          </w:rPr>
          <w:t>mission.egypt@bluewin.ch</w:t>
        </w:r>
      </w:hyperlink>
      <w:r w:rsidR="00FD3F73">
        <w:rPr>
          <w:rFonts w:ascii="Times New Roman" w:hAnsi="Times New Roman"/>
        </w:rPr>
        <w:t xml:space="preserve"> </w:t>
      </w:r>
    </w:p>
    <w:p w:rsidR="00FD3F73" w:rsidRPr="00FD3F73" w:rsidRDefault="00FD3F73" w:rsidP="009E1210">
      <w:pPr>
        <w:rPr>
          <w:rFonts w:ascii="Times New Roman" w:hAnsi="Times New Roman"/>
        </w:rPr>
      </w:pPr>
    </w:p>
    <w:p w:rsidR="00CF4ED1" w:rsidRDefault="00CF4ED1" w:rsidP="009E1210">
      <w:pPr>
        <w:rPr>
          <w:rFonts w:ascii="Times New Roman" w:hAnsi="Times New Roman"/>
        </w:rPr>
      </w:pPr>
      <w:r w:rsidRPr="00FD3F73">
        <w:rPr>
          <w:rFonts w:ascii="Times New Roman" w:hAnsi="Times New Roman"/>
        </w:rPr>
        <w:t xml:space="preserve">Special Rapporteur </w:t>
      </w:r>
      <w:r w:rsidR="00005317">
        <w:rPr>
          <w:rFonts w:ascii="Times New Roman" w:hAnsi="Times New Roman"/>
        </w:rPr>
        <w:t>on human rights d</w:t>
      </w:r>
      <w:r w:rsidRPr="00FD3F73">
        <w:rPr>
          <w:rFonts w:ascii="Times New Roman" w:hAnsi="Times New Roman"/>
        </w:rPr>
        <w:t>efenders</w:t>
      </w:r>
    </w:p>
    <w:p w:rsidR="00FD3F73" w:rsidRDefault="00FD3F73" w:rsidP="009E1210">
      <w:pPr>
        <w:rPr>
          <w:rFonts w:ascii="Times New Roman" w:hAnsi="Times New Roman"/>
        </w:rPr>
      </w:pPr>
      <w:r>
        <w:rPr>
          <w:rFonts w:ascii="Times New Roman" w:hAnsi="Times New Roman"/>
        </w:rPr>
        <w:t>Mr. Michel Forst</w:t>
      </w:r>
    </w:p>
    <w:p w:rsidR="00FD3F73" w:rsidRPr="00FD3F73" w:rsidRDefault="004D0528" w:rsidP="009E1210">
      <w:pPr>
        <w:rPr>
          <w:rFonts w:ascii="Times New Roman" w:hAnsi="Times New Roman"/>
        </w:rPr>
      </w:pPr>
      <w:hyperlink r:id="rId13" w:history="1">
        <w:r w:rsidR="00005317" w:rsidRPr="00DE76D2">
          <w:rPr>
            <w:rStyle w:val="Hyperlink"/>
            <w:rFonts w:ascii="Times New Roman" w:hAnsi="Times New Roman"/>
          </w:rPr>
          <w:t>defenders@ohchr.org</w:t>
        </w:r>
      </w:hyperlink>
      <w:r w:rsidR="00005317">
        <w:rPr>
          <w:rFonts w:ascii="Times New Roman" w:hAnsi="Times New Roman"/>
        </w:rPr>
        <w:t xml:space="preserve"> </w:t>
      </w:r>
    </w:p>
    <w:p w:rsidR="00CF4ED1" w:rsidRPr="00FD3F73" w:rsidRDefault="00CF4ED1" w:rsidP="009E1210">
      <w:pPr>
        <w:rPr>
          <w:rFonts w:ascii="Times New Roman" w:hAnsi="Times New Roman"/>
        </w:rPr>
      </w:pPr>
    </w:p>
    <w:p w:rsidR="00005317" w:rsidRDefault="00CF4ED1" w:rsidP="009E1210">
      <w:pPr>
        <w:rPr>
          <w:rFonts w:ascii="Times New Roman" w:hAnsi="Times New Roman"/>
        </w:rPr>
      </w:pPr>
      <w:r w:rsidRPr="00FD3F73">
        <w:rPr>
          <w:rFonts w:ascii="Times New Roman" w:hAnsi="Times New Roman"/>
        </w:rPr>
        <w:t>Special Ra</w:t>
      </w:r>
      <w:r w:rsidR="00005317">
        <w:rPr>
          <w:rFonts w:ascii="Times New Roman" w:hAnsi="Times New Roman"/>
        </w:rPr>
        <w:t>pporteur on the rights to freedom of peaceful assembly and of association</w:t>
      </w:r>
    </w:p>
    <w:p w:rsidR="00005317" w:rsidRDefault="00005317" w:rsidP="009E1210">
      <w:pPr>
        <w:rPr>
          <w:rFonts w:ascii="Times New Roman" w:hAnsi="Times New Roman"/>
        </w:rPr>
      </w:pPr>
      <w:r>
        <w:rPr>
          <w:rFonts w:ascii="Times New Roman" w:hAnsi="Times New Roman"/>
        </w:rPr>
        <w:t>Mr. Clément Nyaletsossi Voule</w:t>
      </w:r>
    </w:p>
    <w:p w:rsidR="00CF4ED1" w:rsidRDefault="004D0528" w:rsidP="009E1210">
      <w:pPr>
        <w:rPr>
          <w:rFonts w:ascii="Times New Roman" w:hAnsi="Times New Roman"/>
        </w:rPr>
      </w:pPr>
      <w:hyperlink r:id="rId14" w:history="1">
        <w:r w:rsidR="00005317" w:rsidRPr="00DE76D2">
          <w:rPr>
            <w:rStyle w:val="Hyperlink"/>
            <w:rFonts w:ascii="Times New Roman" w:hAnsi="Times New Roman"/>
          </w:rPr>
          <w:t>freeassembly@ohchr.org</w:t>
        </w:r>
      </w:hyperlink>
      <w:r w:rsidR="00005317">
        <w:rPr>
          <w:rFonts w:ascii="Times New Roman" w:hAnsi="Times New Roman"/>
        </w:rPr>
        <w:t xml:space="preserve">  </w:t>
      </w:r>
    </w:p>
    <w:p w:rsidR="00CF4ED1" w:rsidRPr="00FD3F73" w:rsidRDefault="00CF4ED1" w:rsidP="009E1210">
      <w:pPr>
        <w:rPr>
          <w:rFonts w:ascii="Times New Roman" w:hAnsi="Times New Roman"/>
        </w:rPr>
      </w:pPr>
    </w:p>
    <w:p w:rsidR="00005317" w:rsidRDefault="00005317" w:rsidP="009E1210">
      <w:pPr>
        <w:rPr>
          <w:rFonts w:ascii="Times New Roman" w:hAnsi="Times New Roman"/>
        </w:rPr>
      </w:pPr>
      <w:r>
        <w:rPr>
          <w:rFonts w:ascii="Times New Roman" w:hAnsi="Times New Roman"/>
        </w:rPr>
        <w:t>Special Rapporteur on extrajudicial, summary or arbitrary executions</w:t>
      </w:r>
    </w:p>
    <w:p w:rsidR="00005317" w:rsidRDefault="00005317" w:rsidP="009E1210">
      <w:pPr>
        <w:rPr>
          <w:rFonts w:ascii="Times New Roman" w:hAnsi="Times New Roman"/>
        </w:rPr>
      </w:pPr>
      <w:r>
        <w:rPr>
          <w:rFonts w:ascii="Times New Roman" w:hAnsi="Times New Roman"/>
        </w:rPr>
        <w:t xml:space="preserve">Ms. Agnes Callamard </w:t>
      </w:r>
    </w:p>
    <w:p w:rsidR="00CF4ED1" w:rsidRPr="00FD3F73" w:rsidRDefault="004D0528" w:rsidP="009E1210">
      <w:pPr>
        <w:rPr>
          <w:rFonts w:ascii="Times New Roman" w:hAnsi="Times New Roman"/>
        </w:rPr>
      </w:pPr>
      <w:hyperlink r:id="rId15" w:history="1">
        <w:r w:rsidR="00005317" w:rsidRPr="00DE76D2">
          <w:rPr>
            <w:rStyle w:val="Hyperlink"/>
            <w:rFonts w:ascii="Times New Roman" w:hAnsi="Times New Roman"/>
          </w:rPr>
          <w:t>eje@ohchr.org</w:t>
        </w:r>
      </w:hyperlink>
      <w:r w:rsidR="00005317">
        <w:rPr>
          <w:rFonts w:ascii="Times New Roman" w:hAnsi="Times New Roman"/>
        </w:rPr>
        <w:t xml:space="preserve"> </w:t>
      </w:r>
      <w:r w:rsidR="00CF4ED1" w:rsidRPr="00FD3F73">
        <w:rPr>
          <w:rFonts w:ascii="Times New Roman" w:hAnsi="Times New Roman"/>
        </w:rPr>
        <w:t xml:space="preserve"> </w:t>
      </w:r>
    </w:p>
    <w:p w:rsidR="00CF4ED1" w:rsidRDefault="00CF4ED1" w:rsidP="009E1210">
      <w:pPr>
        <w:rPr>
          <w:rFonts w:ascii="Times New Roman" w:hAnsi="Times New Roman"/>
          <w:lang w:val="fr-FR"/>
        </w:rPr>
      </w:pPr>
    </w:p>
    <w:p w:rsidR="00CF4ED1" w:rsidRPr="00D440D1" w:rsidRDefault="00CF4ED1" w:rsidP="009E1210">
      <w:pPr>
        <w:rPr>
          <w:rFonts w:ascii="Times New Roman" w:hAnsi="Times New Roman"/>
          <w:lang w:val="fr-FR"/>
        </w:rPr>
      </w:pPr>
    </w:p>
    <w:sectPr w:rsidR="00CF4ED1" w:rsidRPr="00D440D1" w:rsidSect="003C0D23">
      <w:footerReference w:type="default" r:id="rId16"/>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28" w:rsidRDefault="004D0528" w:rsidP="00AE4B14">
      <w:r>
        <w:separator/>
      </w:r>
    </w:p>
  </w:endnote>
  <w:endnote w:type="continuationSeparator" w:id="0">
    <w:p w:rsidR="004D0528" w:rsidRDefault="004D0528" w:rsidP="00AE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8B" w:rsidRDefault="0000048B">
    <w:pPr>
      <w:pStyle w:val="Footer"/>
      <w:jc w:val="right"/>
    </w:pPr>
    <w:r>
      <w:fldChar w:fldCharType="begin"/>
    </w:r>
    <w:r>
      <w:instrText xml:space="preserve"> PAGE   \* MERGEFORMAT </w:instrText>
    </w:r>
    <w:r>
      <w:fldChar w:fldCharType="separate"/>
    </w:r>
    <w:r w:rsidR="0081006E">
      <w:rPr>
        <w:noProof/>
      </w:rPr>
      <w:t>2</w:t>
    </w:r>
    <w:r>
      <w:rPr>
        <w:noProof/>
      </w:rPr>
      <w:fldChar w:fldCharType="end"/>
    </w:r>
  </w:p>
  <w:p w:rsidR="00AE4B14" w:rsidRPr="0000048B" w:rsidRDefault="0000048B">
    <w:pPr>
      <w:pStyle w:val="Footer"/>
      <w:rPr>
        <w:rFonts w:ascii="Times New Roman" w:hAnsi="Times New Roman"/>
        <w:b/>
      </w:rPr>
    </w:pPr>
    <w:r w:rsidRPr="0000048B">
      <w:rPr>
        <w:rFonts w:ascii="Times New Roman" w:hAnsi="Times New Roman"/>
        <w:b/>
      </w:rPr>
      <w:t>Executions of 75 Defendants in Egypt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28" w:rsidRDefault="004D0528" w:rsidP="00AE4B14">
      <w:r>
        <w:separator/>
      </w:r>
    </w:p>
  </w:footnote>
  <w:footnote w:type="continuationSeparator" w:id="0">
    <w:p w:rsidR="004D0528" w:rsidRDefault="004D0528" w:rsidP="00AE4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ADD"/>
    <w:multiLevelType w:val="multilevel"/>
    <w:tmpl w:val="9628F182"/>
    <w:lvl w:ilvl="0">
      <w:start w:val="1"/>
      <w:numFmt w:val="decimal"/>
      <w:pStyle w:val="Para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4E1211"/>
    <w:multiLevelType w:val="multilevel"/>
    <w:tmpl w:val="AA1A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F6787"/>
    <w:multiLevelType w:val="multilevel"/>
    <w:tmpl w:val="FC226B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F5A6633"/>
    <w:multiLevelType w:val="multilevel"/>
    <w:tmpl w:val="E2986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46D21"/>
    <w:multiLevelType w:val="multilevel"/>
    <w:tmpl w:val="D7C89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537"/>
    <w:rsid w:val="0000048B"/>
    <w:rsid w:val="00005317"/>
    <w:rsid w:val="00010265"/>
    <w:rsid w:val="00027DAB"/>
    <w:rsid w:val="00056B09"/>
    <w:rsid w:val="00115121"/>
    <w:rsid w:val="00163FFD"/>
    <w:rsid w:val="00203AAD"/>
    <w:rsid w:val="002D1493"/>
    <w:rsid w:val="00302DA9"/>
    <w:rsid w:val="00310678"/>
    <w:rsid w:val="00354B7A"/>
    <w:rsid w:val="00356519"/>
    <w:rsid w:val="003C0D23"/>
    <w:rsid w:val="003F6386"/>
    <w:rsid w:val="00410DF2"/>
    <w:rsid w:val="004D0528"/>
    <w:rsid w:val="005111A5"/>
    <w:rsid w:val="005F16A8"/>
    <w:rsid w:val="006151EC"/>
    <w:rsid w:val="00626F48"/>
    <w:rsid w:val="006955D7"/>
    <w:rsid w:val="006B5936"/>
    <w:rsid w:val="00711172"/>
    <w:rsid w:val="007F78CD"/>
    <w:rsid w:val="0081006E"/>
    <w:rsid w:val="008E4A38"/>
    <w:rsid w:val="008F1C4E"/>
    <w:rsid w:val="008F2CA9"/>
    <w:rsid w:val="008F39DB"/>
    <w:rsid w:val="009E1210"/>
    <w:rsid w:val="009F2F0A"/>
    <w:rsid w:val="009F457B"/>
    <w:rsid w:val="00AE4B14"/>
    <w:rsid w:val="00B378C5"/>
    <w:rsid w:val="00B452AE"/>
    <w:rsid w:val="00B45EB3"/>
    <w:rsid w:val="00B64A09"/>
    <w:rsid w:val="00C0787A"/>
    <w:rsid w:val="00C36EFC"/>
    <w:rsid w:val="00C715E3"/>
    <w:rsid w:val="00C85D6F"/>
    <w:rsid w:val="00CB28C4"/>
    <w:rsid w:val="00CC6537"/>
    <w:rsid w:val="00CF4ED1"/>
    <w:rsid w:val="00D04723"/>
    <w:rsid w:val="00D104B4"/>
    <w:rsid w:val="00D440D1"/>
    <w:rsid w:val="00D4728D"/>
    <w:rsid w:val="00D73057"/>
    <w:rsid w:val="00D828E8"/>
    <w:rsid w:val="00E56883"/>
    <w:rsid w:val="00EA4D4A"/>
    <w:rsid w:val="00F11F1A"/>
    <w:rsid w:val="00F151C0"/>
    <w:rsid w:val="00F26605"/>
    <w:rsid w:val="00FB7549"/>
    <w:rsid w:val="00FC1F97"/>
    <w:rsid w:val="00FD3F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1DC3CB59-346E-46A3-A1BE-01F9B6E9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4A09"/>
    <w:rPr>
      <w:rFonts w:cs="Times New Roman"/>
      <w:color w:val="0563C1"/>
      <w:u w:val="single"/>
    </w:rPr>
  </w:style>
  <w:style w:type="character" w:customStyle="1" w:styleId="UnresolvedMention1">
    <w:name w:val="Unresolved Mention1"/>
    <w:uiPriority w:val="99"/>
    <w:semiHidden/>
    <w:rsid w:val="00B64A09"/>
    <w:rPr>
      <w:rFonts w:cs="Times New Roman"/>
      <w:color w:val="605E5C"/>
      <w:shd w:val="clear" w:color="auto" w:fill="E1DFDD"/>
    </w:rPr>
  </w:style>
  <w:style w:type="paragraph" w:styleId="NormalWeb">
    <w:name w:val="Normal (Web)"/>
    <w:basedOn w:val="Normal"/>
    <w:uiPriority w:val="99"/>
    <w:rsid w:val="00F151C0"/>
    <w:pPr>
      <w:spacing w:before="100" w:beforeAutospacing="1" w:after="100" w:afterAutospacing="1"/>
    </w:pPr>
    <w:rPr>
      <w:rFonts w:ascii="Times New Roman" w:eastAsia="Times New Roman" w:hAnsi="Times New Roman"/>
      <w:lang w:eastAsia="en-CA"/>
    </w:rPr>
  </w:style>
  <w:style w:type="character" w:styleId="Strong">
    <w:name w:val="Strong"/>
    <w:uiPriority w:val="99"/>
    <w:qFormat/>
    <w:rsid w:val="00F151C0"/>
    <w:rPr>
      <w:rFonts w:cs="Times New Roman"/>
      <w:b/>
      <w:bCs/>
    </w:rPr>
  </w:style>
  <w:style w:type="character" w:styleId="Emphasis">
    <w:name w:val="Emphasis"/>
    <w:uiPriority w:val="99"/>
    <w:qFormat/>
    <w:rsid w:val="00F151C0"/>
    <w:rPr>
      <w:rFonts w:cs="Times New Roman"/>
      <w:i/>
      <w:iCs/>
    </w:rPr>
  </w:style>
  <w:style w:type="paragraph" w:styleId="BalloonText">
    <w:name w:val="Balloon Text"/>
    <w:basedOn w:val="Normal"/>
    <w:link w:val="BalloonTextChar"/>
    <w:uiPriority w:val="99"/>
    <w:semiHidden/>
    <w:unhideWhenUsed/>
    <w:rsid w:val="00D440D1"/>
    <w:rPr>
      <w:rFonts w:ascii="Tahoma" w:hAnsi="Tahoma" w:cs="Tahoma"/>
      <w:sz w:val="16"/>
      <w:szCs w:val="16"/>
    </w:rPr>
  </w:style>
  <w:style w:type="character" w:customStyle="1" w:styleId="BalloonTextChar">
    <w:name w:val="Balloon Text Char"/>
    <w:link w:val="BalloonText"/>
    <w:uiPriority w:val="99"/>
    <w:semiHidden/>
    <w:rsid w:val="00D440D1"/>
    <w:rPr>
      <w:rFonts w:ascii="Tahoma" w:hAnsi="Tahoma" w:cs="Tahoma"/>
      <w:sz w:val="16"/>
      <w:szCs w:val="16"/>
      <w:lang w:val="en-CA"/>
    </w:rPr>
  </w:style>
  <w:style w:type="paragraph" w:styleId="Title">
    <w:name w:val="Title"/>
    <w:basedOn w:val="Normal"/>
    <w:link w:val="TitleChar"/>
    <w:qFormat/>
    <w:locked/>
    <w:rsid w:val="003C0D23"/>
    <w:pPr>
      <w:overflowPunct w:val="0"/>
      <w:autoSpaceDE w:val="0"/>
      <w:autoSpaceDN w:val="0"/>
      <w:adjustRightInd w:val="0"/>
      <w:jc w:val="center"/>
      <w:textAlignment w:val="baseline"/>
    </w:pPr>
    <w:rPr>
      <w:rFonts w:ascii="Palatino" w:eastAsia="Times New Roman" w:hAnsi="Palatino"/>
      <w:smallCaps/>
      <w:sz w:val="40"/>
      <w:szCs w:val="20"/>
      <w:u w:val="double"/>
    </w:rPr>
  </w:style>
  <w:style w:type="character" w:customStyle="1" w:styleId="TitleChar">
    <w:name w:val="Title Char"/>
    <w:link w:val="Title"/>
    <w:rsid w:val="003C0D23"/>
    <w:rPr>
      <w:rFonts w:ascii="Palatino" w:eastAsia="Times New Roman" w:hAnsi="Palatino"/>
      <w:smallCaps/>
      <w:sz w:val="40"/>
      <w:szCs w:val="20"/>
      <w:u w:val="double"/>
      <w:lang w:val="en-CA"/>
    </w:rPr>
  </w:style>
  <w:style w:type="paragraph" w:customStyle="1" w:styleId="ParaNo">
    <w:name w:val="ParaNo."/>
    <w:basedOn w:val="Normal"/>
    <w:rsid w:val="003C0D23"/>
    <w:pPr>
      <w:numPr>
        <w:numId w:val="5"/>
      </w:numPr>
      <w:tabs>
        <w:tab w:val="clear" w:pos="720"/>
        <w:tab w:val="left" w:pos="737"/>
      </w:tabs>
      <w:ind w:left="360" w:hanging="360"/>
    </w:pPr>
    <w:rPr>
      <w:rFonts w:ascii="Times New Roman" w:eastAsia="Times New Roman" w:hAnsi="Times New Roman"/>
      <w:szCs w:val="20"/>
      <w:lang w:val="fr-CH"/>
    </w:rPr>
  </w:style>
  <w:style w:type="paragraph" w:styleId="Subtitle">
    <w:name w:val="Subtitle"/>
    <w:basedOn w:val="Normal"/>
    <w:link w:val="SubtitleChar"/>
    <w:qFormat/>
    <w:locked/>
    <w:rsid w:val="003C0D23"/>
    <w:pPr>
      <w:jc w:val="center"/>
    </w:pPr>
    <w:rPr>
      <w:rFonts w:ascii="Georgia" w:eastAsia="Times New Roman" w:hAnsi="Georgia"/>
      <w:i/>
      <w:iCs/>
      <w:kern w:val="18"/>
      <w:sz w:val="20"/>
      <w:szCs w:val="20"/>
    </w:rPr>
  </w:style>
  <w:style w:type="character" w:customStyle="1" w:styleId="SubtitleChar">
    <w:name w:val="Subtitle Char"/>
    <w:link w:val="Subtitle"/>
    <w:rsid w:val="003C0D23"/>
    <w:rPr>
      <w:rFonts w:ascii="Georgia" w:eastAsia="Times New Roman" w:hAnsi="Georgia"/>
      <w:i/>
      <w:iCs/>
      <w:kern w:val="18"/>
      <w:sz w:val="20"/>
      <w:szCs w:val="20"/>
      <w:lang w:val="en-CA"/>
    </w:rPr>
  </w:style>
  <w:style w:type="paragraph" w:styleId="Header">
    <w:name w:val="header"/>
    <w:basedOn w:val="Normal"/>
    <w:link w:val="HeaderChar"/>
    <w:uiPriority w:val="99"/>
    <w:unhideWhenUsed/>
    <w:rsid w:val="00AE4B14"/>
    <w:pPr>
      <w:tabs>
        <w:tab w:val="center" w:pos="4680"/>
        <w:tab w:val="right" w:pos="9360"/>
      </w:tabs>
    </w:pPr>
  </w:style>
  <w:style w:type="character" w:customStyle="1" w:styleId="HeaderChar">
    <w:name w:val="Header Char"/>
    <w:link w:val="Header"/>
    <w:uiPriority w:val="99"/>
    <w:rsid w:val="00AE4B14"/>
    <w:rPr>
      <w:sz w:val="24"/>
      <w:szCs w:val="24"/>
      <w:lang w:val="en-CA"/>
    </w:rPr>
  </w:style>
  <w:style w:type="paragraph" w:styleId="Footer">
    <w:name w:val="footer"/>
    <w:basedOn w:val="Normal"/>
    <w:link w:val="FooterChar"/>
    <w:uiPriority w:val="99"/>
    <w:unhideWhenUsed/>
    <w:rsid w:val="00AE4B14"/>
    <w:pPr>
      <w:tabs>
        <w:tab w:val="center" w:pos="4680"/>
        <w:tab w:val="right" w:pos="9360"/>
      </w:tabs>
    </w:pPr>
  </w:style>
  <w:style w:type="character" w:customStyle="1" w:styleId="FooterChar">
    <w:name w:val="Footer Char"/>
    <w:link w:val="Footer"/>
    <w:uiPriority w:val="99"/>
    <w:rsid w:val="00AE4B14"/>
    <w:rPr>
      <w:sz w:val="24"/>
      <w:szCs w:val="24"/>
      <w:lang w:val="en-CA"/>
    </w:rPr>
  </w:style>
  <w:style w:type="paragraph" w:styleId="NoSpacing">
    <w:name w:val="No Spacing"/>
    <w:uiPriority w:val="1"/>
    <w:qFormat/>
    <w:rsid w:val="00F11F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40805">
      <w:marLeft w:val="0"/>
      <w:marRight w:val="0"/>
      <w:marTop w:val="0"/>
      <w:marBottom w:val="0"/>
      <w:divBdr>
        <w:top w:val="none" w:sz="0" w:space="0" w:color="auto"/>
        <w:left w:val="none" w:sz="0" w:space="0" w:color="auto"/>
        <w:bottom w:val="none" w:sz="0" w:space="0" w:color="auto"/>
        <w:right w:val="none" w:sz="0" w:space="0" w:color="auto"/>
      </w:divBdr>
    </w:div>
    <w:div w:id="1806240806">
      <w:marLeft w:val="0"/>
      <w:marRight w:val="0"/>
      <w:marTop w:val="0"/>
      <w:marBottom w:val="0"/>
      <w:divBdr>
        <w:top w:val="none" w:sz="0" w:space="0" w:color="auto"/>
        <w:left w:val="none" w:sz="0" w:space="0" w:color="auto"/>
        <w:bottom w:val="none" w:sz="0" w:space="0" w:color="auto"/>
        <w:right w:val="none" w:sz="0" w:space="0" w:color="auto"/>
      </w:divBdr>
    </w:div>
    <w:div w:id="1806240807">
      <w:marLeft w:val="0"/>
      <w:marRight w:val="0"/>
      <w:marTop w:val="0"/>
      <w:marBottom w:val="0"/>
      <w:divBdr>
        <w:top w:val="none" w:sz="0" w:space="0" w:color="auto"/>
        <w:left w:val="none" w:sz="0" w:space="0" w:color="auto"/>
        <w:bottom w:val="none" w:sz="0" w:space="0" w:color="auto"/>
        <w:right w:val="none" w:sz="0" w:space="0" w:color="auto"/>
      </w:divBdr>
    </w:div>
    <w:div w:id="1806240808">
      <w:marLeft w:val="0"/>
      <w:marRight w:val="0"/>
      <w:marTop w:val="0"/>
      <w:marBottom w:val="0"/>
      <w:divBdr>
        <w:top w:val="none" w:sz="0" w:space="0" w:color="auto"/>
        <w:left w:val="none" w:sz="0" w:space="0" w:color="auto"/>
        <w:bottom w:val="none" w:sz="0" w:space="0" w:color="auto"/>
        <w:right w:val="none" w:sz="0" w:space="0" w:color="auto"/>
      </w:divBdr>
    </w:div>
    <w:div w:id="1806240809">
      <w:marLeft w:val="0"/>
      <w:marRight w:val="0"/>
      <w:marTop w:val="0"/>
      <w:marBottom w:val="0"/>
      <w:divBdr>
        <w:top w:val="none" w:sz="0" w:space="0" w:color="auto"/>
        <w:left w:val="none" w:sz="0" w:space="0" w:color="auto"/>
        <w:bottom w:val="none" w:sz="0" w:space="0" w:color="auto"/>
        <w:right w:val="none" w:sz="0" w:space="0" w:color="auto"/>
      </w:divBdr>
    </w:div>
    <w:div w:id="1806240810">
      <w:marLeft w:val="0"/>
      <w:marRight w:val="0"/>
      <w:marTop w:val="0"/>
      <w:marBottom w:val="0"/>
      <w:divBdr>
        <w:top w:val="none" w:sz="0" w:space="0" w:color="auto"/>
        <w:left w:val="none" w:sz="0" w:space="0" w:color="auto"/>
        <w:bottom w:val="none" w:sz="0" w:space="0" w:color="auto"/>
        <w:right w:val="none" w:sz="0" w:space="0" w:color="auto"/>
      </w:divBdr>
    </w:div>
    <w:div w:id="1806240811">
      <w:marLeft w:val="0"/>
      <w:marRight w:val="0"/>
      <w:marTop w:val="0"/>
      <w:marBottom w:val="0"/>
      <w:divBdr>
        <w:top w:val="none" w:sz="0" w:space="0" w:color="auto"/>
        <w:left w:val="none" w:sz="0" w:space="0" w:color="auto"/>
        <w:bottom w:val="none" w:sz="0" w:space="0" w:color="auto"/>
        <w:right w:val="none" w:sz="0" w:space="0" w:color="auto"/>
      </w:divBdr>
    </w:div>
    <w:div w:id="1806240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fenders@ohch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sion.egypt@bluewi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iro@international.gc.ca" TargetMode="External"/><Relationship Id="rId5" Type="http://schemas.openxmlformats.org/officeDocument/2006/relationships/webSettings" Target="webSettings.xml"/><Relationship Id="rId15" Type="http://schemas.openxmlformats.org/officeDocument/2006/relationships/hyperlink" Target="mailto:eje@ohchr.org" TargetMode="External"/><Relationship Id="rId10" Type="http://schemas.openxmlformats.org/officeDocument/2006/relationships/hyperlink" Target="mailto:lrwc@portal.ca" TargetMode="External"/><Relationship Id="rId4" Type="http://schemas.openxmlformats.org/officeDocument/2006/relationships/settings" Target="settings.xml"/><Relationship Id="rId9" Type="http://schemas.openxmlformats.org/officeDocument/2006/relationships/hyperlink" Target="http://www.lrwc.org" TargetMode="External"/><Relationship Id="rId14" Type="http://schemas.openxmlformats.org/officeDocument/2006/relationships/hyperlink" Target="mailto:freeassembly@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72F9-4A6E-4E2B-A69E-6E3030F2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LRWC</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Cheng</dc:creator>
  <cp:lastModifiedBy>Grace</cp:lastModifiedBy>
  <cp:revision>6</cp:revision>
  <dcterms:created xsi:type="dcterms:W3CDTF">2018-10-02T19:49:00Z</dcterms:created>
  <dcterms:modified xsi:type="dcterms:W3CDTF">2018-10-03T04:08:00Z</dcterms:modified>
</cp:coreProperties>
</file>