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5E" w:rsidRPr="008E126E" w:rsidRDefault="00A45CC5" w:rsidP="00E45374">
      <w:pPr>
        <w:pStyle w:val="Title"/>
        <w:rPr>
          <w:sz w:val="28"/>
          <w:u w:val="none"/>
          <w:lang w:val="en-GB"/>
        </w:rPr>
      </w:pPr>
      <w:r>
        <w:rPr>
          <w:noProof/>
          <w:sz w:val="32"/>
          <w:u w:val="none"/>
          <w:lang w:val="en-CA"/>
        </w:rPr>
        <w:drawing>
          <wp:inline distT="0" distB="0" distL="0" distR="0">
            <wp:extent cx="589026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260" cy="754380"/>
                    </a:xfrm>
                    <a:prstGeom prst="rect">
                      <a:avLst/>
                    </a:prstGeom>
                    <a:noFill/>
                    <a:ln>
                      <a:noFill/>
                    </a:ln>
                  </pic:spPr>
                </pic:pic>
              </a:graphicData>
            </a:graphic>
          </wp:inline>
        </w:drawing>
      </w:r>
    </w:p>
    <w:p w:rsidR="00DD155E" w:rsidRPr="008E126E" w:rsidRDefault="00DD155E" w:rsidP="00513A36">
      <w:pPr>
        <w:pStyle w:val="ParaNo"/>
        <w:tabs>
          <w:tab w:val="clear" w:pos="736"/>
        </w:tabs>
        <w:jc w:val="center"/>
        <w:outlineLvl w:val="0"/>
        <w:rPr>
          <w:b/>
          <w:bCs/>
          <w:i/>
          <w:iCs/>
          <w:color w:val="000000"/>
          <w:sz w:val="20"/>
          <w:lang w:val="en-GB"/>
        </w:rPr>
      </w:pPr>
      <w:r w:rsidRPr="008E126E">
        <w:rPr>
          <w:b/>
          <w:bCs/>
          <w:i/>
          <w:iCs/>
          <w:color w:val="000000"/>
          <w:sz w:val="20"/>
          <w:lang w:val="en-GB"/>
        </w:rPr>
        <w:t>NGO in Special Consultative Status with the Economic and Social Council of the United Nations</w:t>
      </w:r>
    </w:p>
    <w:p w:rsidR="00DD155E" w:rsidRPr="008E126E" w:rsidRDefault="004541ED" w:rsidP="00E45374">
      <w:pPr>
        <w:pStyle w:val="ParaNo"/>
        <w:tabs>
          <w:tab w:val="clear" w:pos="736"/>
        </w:tabs>
        <w:jc w:val="center"/>
        <w:rPr>
          <w:b/>
          <w:bCs/>
          <w:color w:val="000000"/>
          <w:sz w:val="20"/>
          <w:lang w:val="en-GB"/>
        </w:rPr>
      </w:pPr>
      <w:hyperlink r:id="rId9" w:history="1">
        <w:r w:rsidR="00DD155E" w:rsidRPr="008E126E">
          <w:rPr>
            <w:rStyle w:val="Hyperlink"/>
            <w:b/>
            <w:bCs/>
            <w:sz w:val="20"/>
            <w:lang w:val="en-GB"/>
          </w:rPr>
          <w:t>www.lrwc.org</w:t>
        </w:r>
      </w:hyperlink>
      <w:r w:rsidR="00DD155E" w:rsidRPr="008E126E">
        <w:rPr>
          <w:b/>
          <w:bCs/>
          <w:color w:val="000000"/>
          <w:sz w:val="20"/>
          <w:lang w:val="en-GB"/>
        </w:rPr>
        <w:t xml:space="preserve">; </w:t>
      </w:r>
      <w:hyperlink r:id="rId10" w:history="1">
        <w:r w:rsidR="00DD155E" w:rsidRPr="008E126E">
          <w:rPr>
            <w:rStyle w:val="Hyperlink"/>
            <w:b/>
            <w:bCs/>
            <w:sz w:val="20"/>
            <w:lang w:val="en-GB"/>
          </w:rPr>
          <w:t>lrwc@portal.ca</w:t>
        </w:r>
      </w:hyperlink>
      <w:r w:rsidR="00DD155E" w:rsidRPr="008E126E">
        <w:rPr>
          <w:b/>
          <w:bCs/>
          <w:color w:val="000000"/>
          <w:sz w:val="20"/>
          <w:lang w:val="en-GB"/>
        </w:rPr>
        <w:t>; Tel: +1 604 738 0338; Fax: +1 604 736 1175</w:t>
      </w:r>
    </w:p>
    <w:p w:rsidR="00DD155E" w:rsidRPr="008E126E" w:rsidRDefault="00DD155E" w:rsidP="00E4537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5"/>
        </w:tabs>
        <w:ind w:right="42"/>
        <w:jc w:val="center"/>
        <w:rPr>
          <w:rFonts w:ascii="Microsoft Uighur" w:hAnsi="Microsoft Uighur" w:cs="Microsoft Uighur"/>
          <w:sz w:val="20"/>
          <w:szCs w:val="20"/>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E126E">
                <w:rPr>
                  <w:rFonts w:ascii="Microsoft Uighur" w:hAnsi="Microsoft Uighur" w:cs="Microsoft Uighur"/>
                  <w:sz w:val="20"/>
                  <w:szCs w:val="20"/>
                  <w:lang w:val="en-GB"/>
                </w:rPr>
                <w:t>3220 West 13</w:t>
              </w:r>
              <w:r w:rsidRPr="008E126E">
                <w:rPr>
                  <w:rFonts w:ascii="Microsoft Uighur" w:hAnsi="Microsoft Uighur" w:cs="Microsoft Uighur"/>
                  <w:sz w:val="20"/>
                  <w:szCs w:val="20"/>
                  <w:vertAlign w:val="superscript"/>
                  <w:lang w:val="en-GB"/>
                </w:rPr>
                <w:t>th</w:t>
              </w:r>
              <w:r w:rsidRPr="008E126E">
                <w:rPr>
                  <w:rFonts w:ascii="Microsoft Uighur" w:hAnsi="Microsoft Uighur" w:cs="Microsoft Uighur"/>
                  <w:sz w:val="20"/>
                  <w:szCs w:val="20"/>
                  <w:lang w:val="en-GB"/>
                </w:rPr>
                <w:t xml:space="preserve"> Avenue</w:t>
              </w:r>
            </w:smartTag>
          </w:smartTag>
          <w:r w:rsidRPr="008E126E">
            <w:rPr>
              <w:rFonts w:ascii="Microsoft Uighur" w:hAnsi="Microsoft Uighur" w:cs="Microsoft Uighur"/>
              <w:sz w:val="20"/>
              <w:szCs w:val="20"/>
              <w:lang w:val="en-GB"/>
            </w:rPr>
            <w:t xml:space="preserve">, </w:t>
          </w:r>
          <w:smartTag w:uri="urn:schemas-microsoft-com:office:smarttags" w:element="City">
            <w:r w:rsidRPr="008E126E">
              <w:rPr>
                <w:rFonts w:ascii="Microsoft Uighur" w:hAnsi="Microsoft Uighur" w:cs="Microsoft Uighur"/>
                <w:sz w:val="20"/>
                <w:szCs w:val="20"/>
                <w:lang w:val="en-GB"/>
              </w:rPr>
              <w:t>Vancouver</w:t>
            </w:r>
          </w:smartTag>
        </w:smartTag>
      </w:smartTag>
      <w:r w:rsidRPr="008E126E">
        <w:rPr>
          <w:rFonts w:ascii="Microsoft Uighur" w:hAnsi="Microsoft Uighur" w:cs="Microsoft Uighur"/>
          <w:sz w:val="20"/>
          <w:szCs w:val="20"/>
          <w:lang w:val="en-GB"/>
        </w:rPr>
        <w:t xml:space="preserve">, B.C. </w:t>
      </w:r>
      <w:smartTag w:uri="urn:schemas-microsoft-com:office:smarttags" w:element="country-region">
        <w:smartTag w:uri="urn:schemas-microsoft-com:office:smarttags" w:element="place">
          <w:r w:rsidRPr="008E126E">
            <w:rPr>
              <w:rFonts w:ascii="Microsoft Uighur" w:hAnsi="Microsoft Uighur" w:cs="Microsoft Uighur"/>
              <w:sz w:val="20"/>
              <w:szCs w:val="20"/>
              <w:lang w:val="en-GB"/>
            </w:rPr>
            <w:t>CANADA</w:t>
          </w:r>
        </w:smartTag>
      </w:smartTag>
      <w:r w:rsidRPr="008E126E">
        <w:rPr>
          <w:rFonts w:ascii="Microsoft Uighur" w:hAnsi="Microsoft Uighur" w:cs="Microsoft Uighur"/>
          <w:sz w:val="20"/>
          <w:szCs w:val="20"/>
          <w:lang w:val="en-GB"/>
        </w:rPr>
        <w:t xml:space="preserve"> V6K 2V5</w:t>
      </w:r>
    </w:p>
    <w:p w:rsidR="00DD155E" w:rsidRPr="008E126E" w:rsidRDefault="00DD155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5"/>
        </w:tabs>
        <w:ind w:right="42"/>
        <w:jc w:val="center"/>
        <w:rPr>
          <w:rFonts w:ascii="Sakkal Majalla" w:hAnsi="Sakkal Majalla" w:cs="Sakkal Majalla"/>
          <w:sz w:val="20"/>
          <w:szCs w:val="20"/>
          <w:lang w:val="en-GB"/>
        </w:rPr>
        <w:sectPr w:rsidR="00DD155E" w:rsidRPr="008E126E">
          <w:headerReference w:type="even" r:id="rId11"/>
          <w:headerReference w:type="default" r:id="rId12"/>
          <w:footerReference w:type="even" r:id="rId13"/>
          <w:footerReference w:type="default" r:id="rId14"/>
          <w:pgSz w:w="12240" w:h="15840"/>
          <w:pgMar w:top="720" w:right="1170" w:bottom="1140" w:left="1132" w:header="720" w:footer="1140" w:gutter="0"/>
          <w:cols w:space="720"/>
          <w:noEndnote/>
        </w:sectPr>
      </w:pPr>
    </w:p>
    <w:p w:rsidR="00DD155E" w:rsidRPr="00223A5D" w:rsidRDefault="00DD155E" w:rsidP="00B62A76">
      <w:pPr>
        <w:jc w:val="center"/>
        <w:rPr>
          <w:sz w:val="22"/>
          <w:lang w:val="en-CA"/>
        </w:rPr>
      </w:pPr>
    </w:p>
    <w:p w:rsidR="00DD155E" w:rsidRPr="006F63AB" w:rsidRDefault="00DD155E" w:rsidP="006F63AB">
      <w:pPr>
        <w:pStyle w:val="FootnoteText"/>
        <w:jc w:val="center"/>
        <w:outlineLvl w:val="0"/>
        <w:rPr>
          <w:b/>
          <w:sz w:val="28"/>
          <w:szCs w:val="24"/>
          <w:lang w:val="en-CA"/>
        </w:rPr>
      </w:pPr>
      <w:r w:rsidRPr="006F63AB">
        <w:rPr>
          <w:b/>
          <w:sz w:val="28"/>
          <w:szCs w:val="24"/>
          <w:lang w:val="en-CA"/>
        </w:rPr>
        <w:t>Statement</w:t>
      </w:r>
    </w:p>
    <w:p w:rsidR="00DD155E" w:rsidRDefault="00DD155E" w:rsidP="006F63AB">
      <w:pPr>
        <w:pStyle w:val="FootnoteText"/>
        <w:jc w:val="center"/>
        <w:outlineLvl w:val="0"/>
        <w:rPr>
          <w:b/>
          <w:sz w:val="24"/>
          <w:szCs w:val="24"/>
          <w:lang w:val="en-CA"/>
        </w:rPr>
      </w:pPr>
      <w:r>
        <w:rPr>
          <w:b/>
          <w:sz w:val="24"/>
          <w:szCs w:val="24"/>
          <w:lang w:val="en-CA"/>
        </w:rPr>
        <w:t>4 September 2018</w:t>
      </w:r>
    </w:p>
    <w:p w:rsidR="00DD155E" w:rsidRDefault="00DD155E" w:rsidP="005D7FBD">
      <w:pPr>
        <w:pStyle w:val="FootnoteText"/>
        <w:rPr>
          <w:b/>
          <w:sz w:val="24"/>
          <w:szCs w:val="24"/>
          <w:lang w:val="en-CA"/>
        </w:rPr>
      </w:pPr>
    </w:p>
    <w:p w:rsidR="00DD155E" w:rsidRPr="00DE6570" w:rsidRDefault="00DD155E" w:rsidP="006F63AB">
      <w:pPr>
        <w:pStyle w:val="FootnoteText"/>
        <w:jc w:val="center"/>
        <w:outlineLvl w:val="0"/>
        <w:rPr>
          <w:b/>
          <w:sz w:val="26"/>
          <w:szCs w:val="26"/>
          <w:lang w:val="en-CA"/>
        </w:rPr>
      </w:pPr>
      <w:smartTag w:uri="urn:schemas-microsoft-com:office:smarttags" w:element="place">
        <w:smartTag w:uri="urn:schemas-microsoft-com:office:smarttags" w:element="country-region">
          <w:r w:rsidRPr="00DE6570">
            <w:rPr>
              <w:b/>
              <w:sz w:val="26"/>
              <w:szCs w:val="26"/>
              <w:lang w:val="en-CA"/>
            </w:rPr>
            <w:t>Myanmar</w:t>
          </w:r>
        </w:smartTag>
      </w:smartTag>
      <w:r w:rsidRPr="00DE6570">
        <w:rPr>
          <w:b/>
          <w:sz w:val="26"/>
          <w:szCs w:val="26"/>
          <w:lang w:val="en-CA"/>
        </w:rPr>
        <w:t>: Investigate and prosecute genocide, crimes against humanity and war crimes</w:t>
      </w:r>
    </w:p>
    <w:p w:rsidR="00DD155E" w:rsidRDefault="00DD155E" w:rsidP="006F63AB">
      <w:pPr>
        <w:pStyle w:val="FootnoteText"/>
        <w:jc w:val="both"/>
        <w:rPr>
          <w:b/>
          <w:sz w:val="24"/>
          <w:szCs w:val="24"/>
          <w:lang w:val="en-CA"/>
        </w:rPr>
      </w:pPr>
    </w:p>
    <w:p w:rsidR="00DD155E" w:rsidRPr="006F63AB" w:rsidRDefault="00DD155E" w:rsidP="006F63AB">
      <w:pPr>
        <w:pStyle w:val="FootnoteText"/>
        <w:jc w:val="both"/>
        <w:rPr>
          <w:i/>
          <w:sz w:val="24"/>
          <w:szCs w:val="24"/>
        </w:rPr>
      </w:pPr>
      <w:r w:rsidRPr="006F63AB">
        <w:rPr>
          <w:i/>
          <w:sz w:val="24"/>
          <w:szCs w:val="24"/>
        </w:rPr>
        <w:t>Lawyers</w:t>
      </w:r>
      <w:r>
        <w:rPr>
          <w:i/>
          <w:sz w:val="24"/>
          <w:szCs w:val="24"/>
        </w:rPr>
        <w:t>’</w:t>
      </w:r>
      <w:r w:rsidRPr="006F63AB">
        <w:rPr>
          <w:i/>
          <w:sz w:val="24"/>
          <w:szCs w:val="24"/>
        </w:rPr>
        <w:t xml:space="preserve"> Rights Watch </w:t>
      </w:r>
      <w:smartTag w:uri="urn:schemas-microsoft-com:office:smarttags" w:element="country-region">
        <w:smartTag w:uri="urn:schemas-microsoft-com:office:smarttags" w:element="place">
          <w:r w:rsidRPr="006F63AB">
            <w:rPr>
              <w:i/>
              <w:sz w:val="24"/>
              <w:szCs w:val="24"/>
            </w:rPr>
            <w:t>Canada</w:t>
          </w:r>
        </w:smartTag>
      </w:smartTag>
      <w:r w:rsidRPr="006F63AB">
        <w:rPr>
          <w:i/>
          <w:sz w:val="24"/>
          <w:szCs w:val="24"/>
        </w:rPr>
        <w:t xml:space="preserve"> (LRWC) is a committee of lawyers</w:t>
      </w:r>
      <w:bookmarkStart w:id="0" w:name="_GoBack"/>
      <w:bookmarkEnd w:id="0"/>
      <w:r w:rsidRPr="006F63AB">
        <w:rPr>
          <w:i/>
          <w:sz w:val="24"/>
          <w:szCs w:val="24"/>
        </w:rPr>
        <w:t xml:space="preserve"> who promote human rights and the rule of law. LRWC is an NGO in Special Consultative Status with the Economic and Social Council (ECOSOC) of the United Nations (UN). </w:t>
      </w:r>
    </w:p>
    <w:p w:rsidR="00DD155E" w:rsidRDefault="00DD155E" w:rsidP="00A45CC5">
      <w:pPr>
        <w:widowControl/>
        <w:suppressAutoHyphens/>
        <w:autoSpaceDE/>
        <w:autoSpaceDN/>
        <w:adjustRightInd/>
        <w:spacing w:line="238" w:lineRule="exact"/>
        <w:ind w:right="-1"/>
        <w:jc w:val="both"/>
      </w:pPr>
    </w:p>
    <w:p w:rsidR="00DD155E" w:rsidRDefault="00DD155E" w:rsidP="001C3EC6">
      <w:pPr>
        <w:widowControl/>
        <w:suppressAutoHyphens/>
        <w:autoSpaceDE/>
        <w:autoSpaceDN/>
        <w:adjustRightInd/>
        <w:spacing w:line="238" w:lineRule="exact"/>
        <w:ind w:right="-1"/>
        <w:jc w:val="both"/>
      </w:pPr>
      <w:r w:rsidRPr="0058493D">
        <w:t>LRWC is deeply disturbed by findings of the UN Human Rights Council (HRC) Independent International Fact Finding Mission (FFM) on Myanmar released 24 August 2018.</w:t>
      </w:r>
      <w:r w:rsidRPr="0058493D">
        <w:rPr>
          <w:rStyle w:val="FootnoteReference"/>
        </w:rPr>
        <w:footnoteReference w:id="1"/>
      </w:r>
      <w:r w:rsidRPr="0058493D">
        <w:t xml:space="preserve"> The FFM</w:t>
      </w:r>
      <w:r>
        <w:t xml:space="preserve"> </w:t>
      </w:r>
      <w:r w:rsidRPr="0058493D">
        <w:t>confirm</w:t>
      </w:r>
      <w:r>
        <w:t>s</w:t>
      </w:r>
      <w:r w:rsidRPr="0058493D">
        <w:t xml:space="preserve"> persistent reports</w:t>
      </w:r>
      <w:r w:rsidRPr="0058493D">
        <w:rPr>
          <w:rStyle w:val="FootnoteReference"/>
        </w:rPr>
        <w:footnoteReference w:id="2"/>
      </w:r>
      <w:r w:rsidRPr="0058493D">
        <w:t xml:space="preserve"> of systematic and shockingly brutal </w:t>
      </w:r>
      <w:r>
        <w:t xml:space="preserve">violations of </w:t>
      </w:r>
      <w:r w:rsidRPr="0058493D">
        <w:t xml:space="preserve">human rights in Rakhine, Kachin and </w:t>
      </w:r>
      <w:smartTag w:uri="urn:schemas-microsoft-com:office:smarttags" w:element="place">
        <w:smartTag w:uri="urn:schemas-microsoft-com:office:smarttags" w:element="PlaceName">
          <w:r w:rsidRPr="0058493D">
            <w:t>Shan</w:t>
          </w:r>
        </w:smartTag>
        <w:r w:rsidRPr="0058493D">
          <w:t xml:space="preserve"> </w:t>
        </w:r>
        <w:smartTag w:uri="urn:schemas-microsoft-com:office:smarttags" w:element="PlaceType">
          <w:r w:rsidRPr="0058493D">
            <w:t>States</w:t>
          </w:r>
        </w:smartTag>
      </w:smartTag>
      <w:r w:rsidRPr="0058493D">
        <w:t>. The FFM report, using a reasonable grounds standard of proof (para. 6), conclude</w:t>
      </w:r>
      <w:r>
        <w:t>s</w:t>
      </w:r>
      <w:r w:rsidRPr="0058493D">
        <w:t xml:space="preserve"> “there is sufficient information to warrant the investigation and prosecution of senior officials in the </w:t>
      </w:r>
      <w:r>
        <w:t xml:space="preserve">[Armed Forces of Myanmar] </w:t>
      </w:r>
      <w:r w:rsidRPr="0058493D">
        <w:t>chain of command, so that a competent court can determine their liability for</w:t>
      </w:r>
      <w:r>
        <w:t>…</w:t>
      </w:r>
    </w:p>
    <w:p w:rsidR="00DD155E" w:rsidRPr="0058493D" w:rsidRDefault="00DD155E" w:rsidP="00732F79">
      <w:pPr>
        <w:widowControl/>
        <w:numPr>
          <w:ilvl w:val="0"/>
          <w:numId w:val="2"/>
        </w:numPr>
        <w:suppressAutoHyphens/>
        <w:autoSpaceDE/>
        <w:autoSpaceDN/>
        <w:adjustRightInd/>
        <w:spacing w:after="120" w:line="238" w:lineRule="exact"/>
        <w:ind w:right="-1"/>
        <w:jc w:val="both"/>
      </w:pPr>
      <w:r w:rsidRPr="0058493D">
        <w:t xml:space="preserve">“genocide in relation to the situation in </w:t>
      </w:r>
      <w:smartTag w:uri="urn:schemas-microsoft-com:office:smarttags" w:element="country-region">
        <w:smartTag w:uri="urn:schemas-microsoft-com:office:smarttags" w:element="place">
          <w:smartTag w:uri="urn:schemas-microsoft-com:office:smarttags" w:element="PlaceName">
            <w:r w:rsidRPr="0058493D">
              <w:t>Rakhine</w:t>
            </w:r>
          </w:smartTag>
        </w:smartTag>
        <w:r w:rsidRPr="0058493D">
          <w:t xml:space="preserve"> </w:t>
        </w:r>
        <w:smartTag w:uri="urn:schemas-microsoft-com:office:smarttags" w:element="country-region">
          <w:smartTag w:uri="urn:schemas-microsoft-com:office:smarttags" w:element="PlaceType">
            <w:r w:rsidRPr="0058493D">
              <w:t>State</w:t>
            </w:r>
          </w:smartTag>
        </w:smartTag>
      </w:smartTag>
      <w:r w:rsidRPr="0058493D">
        <w:t>” (para. 85);</w:t>
      </w:r>
    </w:p>
    <w:p w:rsidR="00DD155E" w:rsidRPr="0058493D" w:rsidRDefault="00DD155E" w:rsidP="00732F79">
      <w:pPr>
        <w:widowControl/>
        <w:numPr>
          <w:ilvl w:val="0"/>
          <w:numId w:val="2"/>
        </w:numPr>
        <w:suppressAutoHyphens/>
        <w:autoSpaceDE/>
        <w:autoSpaceDN/>
        <w:adjustRightInd/>
        <w:spacing w:after="120" w:line="238" w:lineRule="exact"/>
        <w:ind w:right="-1"/>
        <w:jc w:val="both"/>
      </w:pPr>
      <w:r w:rsidRPr="0058493D">
        <w:t>Crimes against humanity in Rakhine, K</w:t>
      </w:r>
      <w:r>
        <w:t>a</w:t>
      </w:r>
      <w:r w:rsidRPr="0058493D">
        <w:t>chin and Shan States including murder; imprisonment; enforced disappearance; torture; rape</w:t>
      </w:r>
      <w:r>
        <w:t xml:space="preserve"> and sexual violence on a massive scale (para. 38);</w:t>
      </w:r>
      <w:r w:rsidRPr="0058493D">
        <w:t xml:space="preserve"> sexual slavery</w:t>
      </w:r>
      <w:r>
        <w:t xml:space="preserve">; </w:t>
      </w:r>
      <w:r w:rsidRPr="0058493D">
        <w:t>persecution; and enslavement (para. 88); and</w:t>
      </w:r>
    </w:p>
    <w:p w:rsidR="00DD155E" w:rsidRDefault="00DD155E" w:rsidP="00C43514">
      <w:pPr>
        <w:widowControl/>
        <w:numPr>
          <w:ilvl w:val="0"/>
          <w:numId w:val="2"/>
        </w:numPr>
        <w:suppressAutoHyphens/>
        <w:autoSpaceDE/>
        <w:autoSpaceDN/>
        <w:adjustRightInd/>
        <w:spacing w:line="238" w:lineRule="exact"/>
        <w:ind w:right="-1"/>
        <w:jc w:val="both"/>
      </w:pPr>
      <w:r w:rsidRPr="0058493D">
        <w:t>War Crimes in Rakhine, K</w:t>
      </w:r>
      <w:r>
        <w:t>a</w:t>
      </w:r>
      <w:r w:rsidRPr="0058493D">
        <w:t xml:space="preserve">chin and </w:t>
      </w:r>
      <w:smartTag w:uri="urn:schemas-microsoft-com:office:smarttags" w:element="country-region">
        <w:smartTag w:uri="urn:schemas-microsoft-com:office:smarttags" w:element="place">
          <w:smartTag w:uri="urn:schemas-microsoft-com:office:smarttags" w:element="PlaceName">
            <w:r w:rsidRPr="0058493D">
              <w:t>Shan</w:t>
            </w:r>
          </w:smartTag>
        </w:smartTag>
        <w:r w:rsidRPr="0058493D">
          <w:t xml:space="preserve"> </w:t>
        </w:r>
        <w:smartTag w:uri="urn:schemas-microsoft-com:office:smarttags" w:element="country-region">
          <w:smartTag w:uri="urn:schemas-microsoft-com:office:smarttags" w:element="PlaceType">
            <w:r w:rsidRPr="0058493D">
              <w:t>States</w:t>
            </w:r>
          </w:smartTag>
        </w:smartTag>
      </w:smartTag>
      <w:r w:rsidRPr="0058493D">
        <w:t xml:space="preserve"> (para. 89). </w:t>
      </w:r>
    </w:p>
    <w:p w:rsidR="00DD155E" w:rsidRDefault="00DD155E" w:rsidP="005214A9">
      <w:pPr>
        <w:pStyle w:val="FootnoteText"/>
        <w:jc w:val="both"/>
        <w:rPr>
          <w:sz w:val="24"/>
          <w:szCs w:val="24"/>
        </w:rPr>
      </w:pPr>
      <w:r>
        <w:rPr>
          <w:sz w:val="24"/>
          <w:szCs w:val="24"/>
        </w:rPr>
        <w:t xml:space="preserve"> </w:t>
      </w:r>
      <w:r>
        <w:rPr>
          <w:sz w:val="24"/>
          <w:szCs w:val="24"/>
        </w:rPr>
        <w:tab/>
      </w:r>
    </w:p>
    <w:p w:rsidR="00DD155E" w:rsidRDefault="00DD155E" w:rsidP="005214A9">
      <w:pPr>
        <w:pStyle w:val="FootnoteText"/>
        <w:numPr>
          <w:ins w:id="1" w:author="Gail Davidson" w:date="2018-09-03T12:11:00Z"/>
        </w:numPr>
        <w:jc w:val="both"/>
        <w:rPr>
          <w:sz w:val="24"/>
          <w:szCs w:val="24"/>
        </w:rPr>
      </w:pPr>
      <w:r>
        <w:rPr>
          <w:sz w:val="24"/>
          <w:szCs w:val="24"/>
        </w:rPr>
        <w:t>The International Court of Justice has confirmed that prevention and punishment of the crime of genocide is the</w:t>
      </w:r>
      <w:r w:rsidRPr="005214A9">
        <w:rPr>
          <w:sz w:val="24"/>
          <w:szCs w:val="24"/>
        </w:rPr>
        <w:t xml:space="preserve"> concern of every state and of the international community as a whole</w:t>
      </w:r>
      <w:r>
        <w:rPr>
          <w:sz w:val="24"/>
          <w:szCs w:val="24"/>
        </w:rPr>
        <w:t xml:space="preserve">, and that when </w:t>
      </w:r>
      <w:r w:rsidRPr="005214A9">
        <w:rPr>
          <w:sz w:val="24"/>
          <w:szCs w:val="24"/>
        </w:rPr>
        <w:t xml:space="preserve">genocide </w:t>
      </w:r>
      <w:r>
        <w:rPr>
          <w:sz w:val="24"/>
          <w:szCs w:val="24"/>
        </w:rPr>
        <w:t>o</w:t>
      </w:r>
      <w:r w:rsidRPr="005214A9">
        <w:rPr>
          <w:sz w:val="24"/>
          <w:szCs w:val="24"/>
        </w:rPr>
        <w:t>ccur</w:t>
      </w:r>
      <w:r>
        <w:rPr>
          <w:sz w:val="24"/>
          <w:szCs w:val="24"/>
        </w:rPr>
        <w:t>s</w:t>
      </w:r>
      <w:r w:rsidRPr="005214A9">
        <w:rPr>
          <w:sz w:val="24"/>
          <w:szCs w:val="24"/>
        </w:rPr>
        <w:t xml:space="preserve"> in an</w:t>
      </w:r>
      <w:r>
        <w:rPr>
          <w:sz w:val="24"/>
          <w:szCs w:val="24"/>
        </w:rPr>
        <w:t>y</w:t>
      </w:r>
      <w:r w:rsidRPr="005214A9">
        <w:rPr>
          <w:sz w:val="24"/>
          <w:szCs w:val="24"/>
        </w:rPr>
        <w:t xml:space="preserve"> </w:t>
      </w:r>
      <w:r>
        <w:rPr>
          <w:sz w:val="24"/>
          <w:szCs w:val="24"/>
        </w:rPr>
        <w:t>S</w:t>
      </w:r>
      <w:r w:rsidRPr="005214A9">
        <w:rPr>
          <w:sz w:val="24"/>
          <w:szCs w:val="24"/>
        </w:rPr>
        <w:t>tate</w:t>
      </w:r>
      <w:r>
        <w:rPr>
          <w:sz w:val="24"/>
          <w:szCs w:val="24"/>
        </w:rPr>
        <w:t>, it is the duty of all other States to prevent it.</w:t>
      </w:r>
      <w:r>
        <w:rPr>
          <w:rStyle w:val="FootnoteReference"/>
          <w:sz w:val="24"/>
          <w:szCs w:val="24"/>
        </w:rPr>
        <w:footnoteReference w:id="3"/>
      </w:r>
      <w:r>
        <w:rPr>
          <w:sz w:val="24"/>
          <w:szCs w:val="24"/>
        </w:rPr>
        <w:t xml:space="preserve"> Prevention of genocide necessitates the prevention of impunity. </w:t>
      </w:r>
    </w:p>
    <w:p w:rsidR="00DD155E" w:rsidRDefault="00DD155E" w:rsidP="006F63AB">
      <w:pPr>
        <w:pStyle w:val="FootnoteText"/>
        <w:jc w:val="both"/>
        <w:rPr>
          <w:sz w:val="24"/>
          <w:szCs w:val="24"/>
        </w:rPr>
      </w:pPr>
    </w:p>
    <w:p w:rsidR="00DD155E" w:rsidRDefault="00DD155E" w:rsidP="006F63AB">
      <w:pPr>
        <w:pStyle w:val="FootnoteText"/>
        <w:jc w:val="both"/>
        <w:rPr>
          <w:sz w:val="24"/>
          <w:szCs w:val="24"/>
        </w:rPr>
      </w:pPr>
      <w:r>
        <w:rPr>
          <w:sz w:val="24"/>
          <w:szCs w:val="24"/>
        </w:rPr>
        <w:t>The FFM recommends criminal investigation and prosecution of a number of persons, including several named Generals at the highest level of the Armed Forces of Myanmar (Tatmadaw) suspected of involvement in planning and implementation of genocide, crimes against humanity and war crimes (collectively described as “atrocity crimes”) identified in the FFM report.</w:t>
      </w:r>
      <w:r>
        <w:rPr>
          <w:rStyle w:val="FootnoteReference"/>
          <w:sz w:val="24"/>
          <w:szCs w:val="24"/>
        </w:rPr>
        <w:footnoteReference w:id="4"/>
      </w:r>
      <w:r>
        <w:rPr>
          <w:sz w:val="24"/>
          <w:szCs w:val="24"/>
        </w:rPr>
        <w:t xml:space="preserve"> </w:t>
      </w:r>
    </w:p>
    <w:p w:rsidR="00DD155E" w:rsidRDefault="00DD155E" w:rsidP="006F63AB">
      <w:pPr>
        <w:pStyle w:val="FootnoteText"/>
        <w:jc w:val="both"/>
        <w:rPr>
          <w:sz w:val="24"/>
          <w:szCs w:val="24"/>
        </w:rPr>
      </w:pPr>
    </w:p>
    <w:p w:rsidR="00DD155E" w:rsidRPr="00B43888" w:rsidRDefault="00DD155E" w:rsidP="006F63AB">
      <w:pPr>
        <w:pStyle w:val="FootnoteText"/>
        <w:jc w:val="both"/>
        <w:rPr>
          <w:sz w:val="24"/>
          <w:szCs w:val="24"/>
        </w:rPr>
      </w:pPr>
      <w:r>
        <w:rPr>
          <w:sz w:val="24"/>
          <w:szCs w:val="24"/>
        </w:rPr>
        <w:t>T</w:t>
      </w:r>
      <w:r w:rsidRPr="00B43888">
        <w:rPr>
          <w:sz w:val="24"/>
          <w:szCs w:val="24"/>
        </w:rPr>
        <w:t xml:space="preserve">he FFM </w:t>
      </w:r>
      <w:r>
        <w:rPr>
          <w:sz w:val="24"/>
          <w:szCs w:val="24"/>
        </w:rPr>
        <w:t>does not ascribe direct responsibility to</w:t>
      </w:r>
      <w:r w:rsidRPr="00B43888">
        <w:rPr>
          <w:sz w:val="24"/>
          <w:szCs w:val="24"/>
        </w:rPr>
        <w:t xml:space="preserve"> civilian authorities</w:t>
      </w:r>
      <w:r>
        <w:rPr>
          <w:sz w:val="24"/>
          <w:szCs w:val="24"/>
        </w:rPr>
        <w:t>,</w:t>
      </w:r>
      <w:r w:rsidRPr="00B43888">
        <w:rPr>
          <w:sz w:val="24"/>
          <w:szCs w:val="24"/>
        </w:rPr>
        <w:t xml:space="preserve"> </w:t>
      </w:r>
      <w:r>
        <w:rPr>
          <w:sz w:val="24"/>
          <w:szCs w:val="24"/>
        </w:rPr>
        <w:t>who have</w:t>
      </w:r>
      <w:r w:rsidRPr="00B43888">
        <w:rPr>
          <w:sz w:val="24"/>
          <w:szCs w:val="24"/>
        </w:rPr>
        <w:t xml:space="preserve"> no legal authority over the Tatmadaw</w:t>
      </w:r>
      <w:r>
        <w:rPr>
          <w:sz w:val="24"/>
          <w:szCs w:val="24"/>
        </w:rPr>
        <w:t>. However, the FFM report</w:t>
      </w:r>
      <w:r w:rsidRPr="00B43888">
        <w:rPr>
          <w:sz w:val="24"/>
          <w:szCs w:val="24"/>
        </w:rPr>
        <w:t xml:space="preserve"> </w:t>
      </w:r>
      <w:r>
        <w:rPr>
          <w:sz w:val="24"/>
          <w:szCs w:val="24"/>
        </w:rPr>
        <w:t>concludes</w:t>
      </w:r>
      <w:r w:rsidRPr="00B43888">
        <w:rPr>
          <w:sz w:val="24"/>
          <w:szCs w:val="24"/>
        </w:rPr>
        <w:t xml:space="preserve"> that civilian authorities contributed to atrocity crimes by </w:t>
      </w:r>
      <w:r>
        <w:rPr>
          <w:sz w:val="24"/>
          <w:szCs w:val="24"/>
        </w:rPr>
        <w:t xml:space="preserve">facilitating the </w:t>
      </w:r>
      <w:r w:rsidRPr="00B43888">
        <w:rPr>
          <w:sz w:val="24"/>
          <w:szCs w:val="24"/>
        </w:rPr>
        <w:t>spread</w:t>
      </w:r>
      <w:r>
        <w:rPr>
          <w:sz w:val="24"/>
          <w:szCs w:val="24"/>
        </w:rPr>
        <w:t xml:space="preserve"> of </w:t>
      </w:r>
      <w:r w:rsidRPr="00B43888">
        <w:rPr>
          <w:sz w:val="24"/>
          <w:szCs w:val="24"/>
        </w:rPr>
        <w:t xml:space="preserve">false information, blocking all independent investigations, and overseeing </w:t>
      </w:r>
      <w:r>
        <w:rPr>
          <w:sz w:val="24"/>
          <w:szCs w:val="24"/>
        </w:rPr>
        <w:t xml:space="preserve">the </w:t>
      </w:r>
      <w:r w:rsidRPr="00B43888">
        <w:rPr>
          <w:sz w:val="24"/>
          <w:szCs w:val="24"/>
        </w:rPr>
        <w:t>destruction of evidence.</w:t>
      </w:r>
      <w:r>
        <w:rPr>
          <w:rStyle w:val="FootnoteReference"/>
          <w:sz w:val="24"/>
          <w:szCs w:val="24"/>
        </w:rPr>
        <w:footnoteReference w:id="5"/>
      </w:r>
      <w:r w:rsidRPr="00B43888">
        <w:rPr>
          <w:sz w:val="24"/>
          <w:szCs w:val="24"/>
        </w:rPr>
        <w:t xml:space="preserve"> </w:t>
      </w:r>
      <w:r>
        <w:rPr>
          <w:sz w:val="24"/>
          <w:szCs w:val="24"/>
        </w:rPr>
        <w:t>Also, the c</w:t>
      </w:r>
      <w:r w:rsidRPr="00B43888">
        <w:rPr>
          <w:sz w:val="24"/>
          <w:szCs w:val="24"/>
        </w:rPr>
        <w:t xml:space="preserve">ivilian authorities have chosen not to cooperate with the FFM or to provide the FFM with access to </w:t>
      </w:r>
      <w:smartTag w:uri="urn:schemas-microsoft-com:office:smarttags" w:element="country-region">
        <w:smartTag w:uri="urn:schemas-microsoft-com:office:smarttags" w:element="place">
          <w:r w:rsidRPr="00B43888">
            <w:rPr>
              <w:sz w:val="24"/>
              <w:szCs w:val="24"/>
            </w:rPr>
            <w:t>Myanmar</w:t>
          </w:r>
        </w:smartTag>
      </w:smartTag>
      <w:r w:rsidRPr="00B43888">
        <w:rPr>
          <w:sz w:val="24"/>
          <w:szCs w:val="24"/>
        </w:rPr>
        <w:t xml:space="preserve">. </w:t>
      </w:r>
      <w:r>
        <w:rPr>
          <w:sz w:val="24"/>
          <w:szCs w:val="24"/>
        </w:rPr>
        <w:t xml:space="preserve">The </w:t>
      </w:r>
      <w:r w:rsidRPr="00B43888">
        <w:rPr>
          <w:sz w:val="24"/>
          <w:szCs w:val="24"/>
        </w:rPr>
        <w:t xml:space="preserve">FFM </w:t>
      </w:r>
      <w:r>
        <w:rPr>
          <w:sz w:val="24"/>
          <w:szCs w:val="24"/>
        </w:rPr>
        <w:t>concludes</w:t>
      </w:r>
      <w:r w:rsidRPr="00B43888">
        <w:rPr>
          <w:sz w:val="24"/>
          <w:szCs w:val="24"/>
        </w:rPr>
        <w:t xml:space="preserve"> that State Counsellor, Aung San Suu Kyi, “has not used her </w:t>
      </w:r>
      <w:r w:rsidRPr="00B43888">
        <w:rPr>
          <w:i/>
          <w:sz w:val="24"/>
          <w:szCs w:val="24"/>
        </w:rPr>
        <w:t>de facto</w:t>
      </w:r>
      <w:r w:rsidRPr="00B43888">
        <w:rPr>
          <w:sz w:val="24"/>
          <w:szCs w:val="24"/>
        </w:rPr>
        <w:t xml:space="preserve"> position as Head of Government, nor her moral authority, to stem or prevent the unfolding events, or seek alternative avenues to meet a responsibility to protect the civilian population.”</w:t>
      </w:r>
      <w:r w:rsidRPr="00B43888">
        <w:rPr>
          <w:rStyle w:val="FootnoteReference"/>
          <w:sz w:val="24"/>
          <w:szCs w:val="24"/>
        </w:rPr>
        <w:footnoteReference w:id="6"/>
      </w:r>
    </w:p>
    <w:p w:rsidR="00DD155E" w:rsidRDefault="00DD155E" w:rsidP="006F63AB">
      <w:pPr>
        <w:pStyle w:val="FootnoteText"/>
        <w:jc w:val="both"/>
        <w:rPr>
          <w:sz w:val="24"/>
          <w:szCs w:val="24"/>
        </w:rPr>
      </w:pPr>
    </w:p>
    <w:p w:rsidR="00DD155E" w:rsidRDefault="00DD155E" w:rsidP="009346AB">
      <w:pPr>
        <w:pStyle w:val="FootnoteText"/>
        <w:jc w:val="both"/>
        <w:rPr>
          <w:sz w:val="24"/>
          <w:szCs w:val="24"/>
        </w:rPr>
      </w:pPr>
      <w:smartTag w:uri="urn:schemas-microsoft-com:office:smarttags" w:element="place">
        <w:smartTag w:uri="urn:schemas-microsoft-com:office:smarttags" w:element="country-region">
          <w:r w:rsidRPr="00B43888">
            <w:rPr>
              <w:sz w:val="24"/>
              <w:szCs w:val="24"/>
            </w:rPr>
            <w:t>Myanmar</w:t>
          </w:r>
        </w:smartTag>
      </w:smartTag>
      <w:r w:rsidRPr="00B43888">
        <w:rPr>
          <w:sz w:val="24"/>
          <w:szCs w:val="24"/>
        </w:rPr>
        <w:t>’s laws</w:t>
      </w:r>
      <w:r>
        <w:rPr>
          <w:sz w:val="24"/>
          <w:szCs w:val="24"/>
        </w:rPr>
        <w:t xml:space="preserve">, the structure of its legal system, and the lack of independence of its judiciary are among the root causes of decades of impunity for the Tatmadaw generals and troops. The FFM confirms that </w:t>
      </w:r>
      <w:smartTag w:uri="urn:schemas-microsoft-com:office:smarttags" w:element="country-region">
        <w:r>
          <w:rPr>
            <w:sz w:val="24"/>
            <w:szCs w:val="24"/>
          </w:rPr>
          <w:t>Myanmar</w:t>
        </w:r>
      </w:smartTag>
      <w:r>
        <w:rPr>
          <w:sz w:val="24"/>
          <w:szCs w:val="24"/>
        </w:rPr>
        <w:t xml:space="preserve">’s domestic processes to investigate the situation in Rakhine since 2011 have been ineffective. </w:t>
      </w:r>
      <w:smartTag w:uri="urn:schemas-microsoft-com:office:smarttags" w:element="country-region">
        <w:r>
          <w:rPr>
            <w:sz w:val="24"/>
            <w:szCs w:val="24"/>
          </w:rPr>
          <w:t>Myanmar</w:t>
        </w:r>
      </w:smartTag>
      <w:r>
        <w:rPr>
          <w:sz w:val="24"/>
          <w:szCs w:val="24"/>
        </w:rPr>
        <w:t xml:space="preserve"> has demonstrated neither the political will nor the capacity to effectively combat more than a half century of impunity. </w:t>
      </w:r>
    </w:p>
    <w:p w:rsidR="00DD155E" w:rsidRDefault="00DD155E" w:rsidP="009346AB">
      <w:pPr>
        <w:pStyle w:val="FootnoteText"/>
        <w:jc w:val="both"/>
        <w:rPr>
          <w:sz w:val="24"/>
          <w:szCs w:val="24"/>
        </w:rPr>
      </w:pPr>
    </w:p>
    <w:p w:rsidR="00DD155E" w:rsidRDefault="00DD155E" w:rsidP="009346AB">
      <w:pPr>
        <w:pStyle w:val="FootnoteText"/>
        <w:jc w:val="both"/>
        <w:rPr>
          <w:sz w:val="24"/>
          <w:szCs w:val="24"/>
        </w:rPr>
      </w:pPr>
      <w:r>
        <w:rPr>
          <w:sz w:val="24"/>
          <w:szCs w:val="24"/>
        </w:rPr>
        <w:t xml:space="preserve">LRWC deplores the </w:t>
      </w:r>
      <w:r w:rsidRPr="0003759D">
        <w:rPr>
          <w:sz w:val="24"/>
          <w:szCs w:val="24"/>
        </w:rPr>
        <w:t xml:space="preserve">reprisals against </w:t>
      </w:r>
      <w:r>
        <w:rPr>
          <w:sz w:val="24"/>
          <w:szCs w:val="24"/>
        </w:rPr>
        <w:t xml:space="preserve">those seeking to document atrocities, including journalists, human rights defenders, and persons meeting with </w:t>
      </w:r>
      <w:r w:rsidRPr="0003759D">
        <w:rPr>
          <w:sz w:val="24"/>
          <w:szCs w:val="24"/>
        </w:rPr>
        <w:t xml:space="preserve">UN </w:t>
      </w:r>
      <w:r>
        <w:rPr>
          <w:sz w:val="24"/>
          <w:szCs w:val="24"/>
        </w:rPr>
        <w:t>officials.</w:t>
      </w:r>
      <w:r>
        <w:rPr>
          <w:rStyle w:val="FootnoteReference"/>
          <w:sz w:val="24"/>
          <w:szCs w:val="24"/>
        </w:rPr>
        <w:footnoteReference w:id="7"/>
      </w:r>
      <w:r>
        <w:rPr>
          <w:sz w:val="24"/>
          <w:szCs w:val="24"/>
        </w:rPr>
        <w:t xml:space="preserve"> The 3 September 2018</w:t>
      </w:r>
      <w:r w:rsidRPr="005D7EAF">
        <w:rPr>
          <w:sz w:val="24"/>
          <w:szCs w:val="24"/>
        </w:rPr>
        <w:t xml:space="preserve"> </w:t>
      </w:r>
      <w:r>
        <w:rPr>
          <w:sz w:val="24"/>
          <w:szCs w:val="24"/>
        </w:rPr>
        <w:t>conviction and seven year prison sentence of Reuters</w:t>
      </w:r>
      <w:r w:rsidRPr="009346AB">
        <w:rPr>
          <w:sz w:val="24"/>
          <w:szCs w:val="24"/>
        </w:rPr>
        <w:t xml:space="preserve"> </w:t>
      </w:r>
      <w:r>
        <w:rPr>
          <w:sz w:val="24"/>
          <w:szCs w:val="24"/>
        </w:rPr>
        <w:t>journalists, Mr. Wa Lone and Mr. Kyaw Soe, after months of arbitrary detention, illustrates the absence in Myanmar of independent judicial oversight to protect rights, prevent and remedy violations</w:t>
      </w:r>
      <w:r w:rsidR="00A45CC5">
        <w:rPr>
          <w:sz w:val="24"/>
          <w:szCs w:val="24"/>
        </w:rPr>
        <w:t>,</w:t>
      </w:r>
      <w:r>
        <w:rPr>
          <w:sz w:val="24"/>
          <w:szCs w:val="24"/>
        </w:rPr>
        <w:t xml:space="preserve"> and guard individuals and groups against the arbitrary use of power by state authorities. In this case the court fully supported the state’s arbitrary use of the legal system to punish the journalists for reporting Tatmadaw actions that have now been identified by the FFM as the most serious international crimes. </w:t>
      </w:r>
    </w:p>
    <w:p w:rsidR="00DD155E" w:rsidRDefault="00DD155E" w:rsidP="009346AB">
      <w:pPr>
        <w:pStyle w:val="FootnoteText"/>
        <w:jc w:val="both"/>
        <w:rPr>
          <w:sz w:val="24"/>
          <w:szCs w:val="24"/>
        </w:rPr>
      </w:pPr>
    </w:p>
    <w:p w:rsidR="00DD155E" w:rsidRDefault="00DD155E" w:rsidP="00DD6D6C">
      <w:pPr>
        <w:pStyle w:val="FootnoteText"/>
        <w:jc w:val="both"/>
        <w:rPr>
          <w:sz w:val="24"/>
          <w:szCs w:val="24"/>
        </w:rPr>
      </w:pPr>
      <w:r>
        <w:rPr>
          <w:sz w:val="24"/>
          <w:szCs w:val="24"/>
        </w:rPr>
        <w:t>Also of grave concern are the FFM findings about the role of social media, particularly Facebook, to spread hate through posts and messages, which then contributed to discrimination and violence. The FFM found Facebook’s initial response “</w:t>
      </w:r>
      <w:r w:rsidRPr="005D5CE3">
        <w:rPr>
          <w:sz w:val="24"/>
          <w:szCs w:val="24"/>
        </w:rPr>
        <w:t>slow and ineffective.</w:t>
      </w:r>
      <w:r>
        <w:rPr>
          <w:sz w:val="24"/>
          <w:szCs w:val="24"/>
        </w:rPr>
        <w:t>”</w:t>
      </w:r>
      <w:r>
        <w:rPr>
          <w:rStyle w:val="FootnoteReference"/>
          <w:sz w:val="24"/>
          <w:szCs w:val="24"/>
        </w:rPr>
        <w:footnoteReference w:id="8"/>
      </w:r>
      <w:r>
        <w:rPr>
          <w:sz w:val="24"/>
          <w:szCs w:val="24"/>
        </w:rPr>
        <w:t xml:space="preserve"> It is noteworthy that after the release of the FFM Report, Facebook suspended “</w:t>
      </w:r>
      <w:r w:rsidRPr="00322807">
        <w:rPr>
          <w:sz w:val="24"/>
          <w:szCs w:val="24"/>
        </w:rPr>
        <w:t>18 Facebook accounts</w:t>
      </w:r>
      <w:r>
        <w:rPr>
          <w:sz w:val="24"/>
          <w:szCs w:val="24"/>
        </w:rPr>
        <w:t xml:space="preserve"> [of Tatmadaw generals]</w:t>
      </w:r>
      <w:r w:rsidRPr="00322807">
        <w:rPr>
          <w:sz w:val="24"/>
          <w:szCs w:val="24"/>
        </w:rPr>
        <w:t xml:space="preserve">, one Instagram account and 52 Facebook </w:t>
      </w:r>
      <w:r>
        <w:rPr>
          <w:sz w:val="24"/>
          <w:szCs w:val="24"/>
        </w:rPr>
        <w:t>p</w:t>
      </w:r>
      <w:r w:rsidRPr="00322807">
        <w:rPr>
          <w:sz w:val="24"/>
          <w:szCs w:val="24"/>
        </w:rPr>
        <w:t>ages, followed by almost 12 million people</w:t>
      </w:r>
      <w:r>
        <w:rPr>
          <w:sz w:val="24"/>
          <w:szCs w:val="24"/>
        </w:rPr>
        <w:t>.”</w:t>
      </w:r>
      <w:r>
        <w:rPr>
          <w:rStyle w:val="FootnoteReference"/>
          <w:sz w:val="24"/>
          <w:szCs w:val="24"/>
        </w:rPr>
        <w:footnoteReference w:id="9"/>
      </w:r>
      <w:r>
        <w:rPr>
          <w:sz w:val="24"/>
          <w:szCs w:val="24"/>
        </w:rPr>
        <w:t xml:space="preserve"> The FFM recommends that the “</w:t>
      </w:r>
      <w:r w:rsidRPr="00322807">
        <w:rPr>
          <w:sz w:val="24"/>
          <w:szCs w:val="24"/>
        </w:rPr>
        <w:t>extent to which Facebook posts and messages have led to real-world discrimination and violence must be independently and thoroughly examined</w:t>
      </w:r>
      <w:r>
        <w:rPr>
          <w:sz w:val="24"/>
          <w:szCs w:val="24"/>
        </w:rPr>
        <w:t>.”</w:t>
      </w:r>
      <w:r>
        <w:rPr>
          <w:rStyle w:val="FootnoteReference"/>
          <w:sz w:val="24"/>
          <w:szCs w:val="24"/>
        </w:rPr>
        <w:footnoteReference w:id="10"/>
      </w:r>
      <w:r>
        <w:rPr>
          <w:sz w:val="24"/>
          <w:szCs w:val="24"/>
        </w:rPr>
        <w:t xml:space="preserve"> It is important that the role of other social media also be investigated; since the Facebook ban, senior Tatmadaw generals have reportedly begun to </w:t>
      </w:r>
      <w:r w:rsidRPr="00DD6D6C">
        <w:rPr>
          <w:sz w:val="24"/>
          <w:szCs w:val="24"/>
        </w:rPr>
        <w:t xml:space="preserve">amass thousands of followers on </w:t>
      </w:r>
      <w:r>
        <w:rPr>
          <w:sz w:val="24"/>
          <w:szCs w:val="24"/>
        </w:rPr>
        <w:t>Russian</w:t>
      </w:r>
      <w:r w:rsidRPr="00DD6D6C">
        <w:rPr>
          <w:sz w:val="24"/>
          <w:szCs w:val="24"/>
        </w:rPr>
        <w:t xml:space="preserve"> social-media account</w:t>
      </w:r>
      <w:r>
        <w:rPr>
          <w:sz w:val="24"/>
          <w:szCs w:val="24"/>
        </w:rPr>
        <w:t>s.</w:t>
      </w:r>
      <w:r>
        <w:rPr>
          <w:rStyle w:val="FootnoteReference"/>
          <w:sz w:val="24"/>
          <w:szCs w:val="24"/>
        </w:rPr>
        <w:footnoteReference w:id="11"/>
      </w:r>
    </w:p>
    <w:p w:rsidR="00DD155E" w:rsidRDefault="00DD155E" w:rsidP="006F63AB">
      <w:pPr>
        <w:pStyle w:val="FootnoteText"/>
        <w:jc w:val="both"/>
        <w:rPr>
          <w:sz w:val="24"/>
          <w:szCs w:val="24"/>
        </w:rPr>
      </w:pPr>
    </w:p>
    <w:p w:rsidR="00DD155E" w:rsidRDefault="00DD155E" w:rsidP="00540100">
      <w:pPr>
        <w:widowControl/>
        <w:suppressAutoHyphens/>
        <w:autoSpaceDE/>
        <w:autoSpaceDN/>
        <w:adjustRightInd/>
        <w:spacing w:after="120" w:line="238" w:lineRule="exact"/>
        <w:ind w:right="1134"/>
        <w:jc w:val="both"/>
        <w:rPr>
          <w:lang w:val="en-CA" w:eastAsia="en-US"/>
        </w:rPr>
      </w:pPr>
      <w:r w:rsidRPr="00540100">
        <w:rPr>
          <w:lang w:val="en-CA" w:eastAsia="en-US"/>
        </w:rPr>
        <w:t>LRWC urges all States to accept the FFM recommendations and to</w:t>
      </w:r>
      <w:r>
        <w:rPr>
          <w:lang w:val="en-CA" w:eastAsia="en-US"/>
        </w:rPr>
        <w:t>:</w:t>
      </w:r>
    </w:p>
    <w:p w:rsidR="00DD155E" w:rsidRDefault="00DD155E">
      <w:pPr>
        <w:widowControl/>
        <w:numPr>
          <w:ilvl w:val="0"/>
          <w:numId w:val="5"/>
        </w:numPr>
        <w:suppressAutoHyphens/>
        <w:autoSpaceDE/>
        <w:autoSpaceDN/>
        <w:adjustRightInd/>
        <w:spacing w:after="120" w:line="238" w:lineRule="exact"/>
        <w:ind w:right="1134"/>
        <w:jc w:val="both"/>
      </w:pPr>
      <w:r w:rsidRPr="0073010F">
        <w:rPr>
          <w:lang w:val="en-CA" w:eastAsia="en-US"/>
        </w:rPr>
        <w:t>use “</w:t>
      </w:r>
      <w:r w:rsidRPr="00C43514">
        <w:t>all diplomatic, humanitarian and other peaceful means</w:t>
      </w:r>
      <w:r w:rsidRPr="0073010F">
        <w:t>”</w:t>
      </w:r>
      <w:r>
        <w:t xml:space="preserve"> (para 103 (a))</w:t>
      </w:r>
      <w:r w:rsidRPr="0073010F">
        <w:t xml:space="preserve"> </w:t>
      </w:r>
      <w:r w:rsidRPr="00C43514">
        <w:t xml:space="preserve">and take collective action in accordance with the UN Charter to </w:t>
      </w:r>
      <w:r>
        <w:t xml:space="preserve">prevent reoccurrence of atrocity crimes in </w:t>
      </w:r>
      <w:smartTag w:uri="urn:schemas-microsoft-com:office:smarttags" w:element="country-region">
        <w:r>
          <w:t>Myanmar</w:t>
        </w:r>
      </w:smartTag>
      <w:r>
        <w:t xml:space="preserve"> and to ensure remedies for past atrocity crimes</w:t>
      </w:r>
      <w:r w:rsidRPr="0073010F">
        <w:t>;</w:t>
      </w:r>
    </w:p>
    <w:p w:rsidR="00DD155E" w:rsidRPr="00C43514" w:rsidRDefault="00DD155E">
      <w:pPr>
        <w:widowControl/>
        <w:numPr>
          <w:ilvl w:val="0"/>
          <w:numId w:val="5"/>
        </w:numPr>
        <w:suppressAutoHyphens/>
        <w:autoSpaceDE/>
        <w:autoSpaceDN/>
        <w:adjustRightInd/>
        <w:spacing w:after="120" w:line="238" w:lineRule="exact"/>
        <w:ind w:right="1134"/>
        <w:jc w:val="both"/>
      </w:pPr>
      <w:r w:rsidRPr="0073010F">
        <w:t xml:space="preserve">urge the UN </w:t>
      </w:r>
      <w:r w:rsidRPr="00C43514">
        <w:t xml:space="preserve">Security Council to ensure accountability for crimes under international law committed in </w:t>
      </w:r>
      <w:smartTag w:uri="urn:schemas-microsoft-com:office:smarttags" w:element="country-region">
        <w:r w:rsidRPr="00C43514">
          <w:t>Myanmar</w:t>
        </w:r>
      </w:smartTag>
      <w:r w:rsidRPr="00C43514">
        <w:t>, by referring the situation to the International Criminal Court or alternatively</w:t>
      </w:r>
      <w:r w:rsidRPr="00F5625B">
        <w:t xml:space="preserve"> </w:t>
      </w:r>
      <w:r>
        <w:t xml:space="preserve">by </w:t>
      </w:r>
      <w:r w:rsidRPr="00C43514">
        <w:t>creat</w:t>
      </w:r>
      <w:r>
        <w:t>ing</w:t>
      </w:r>
      <w:r w:rsidRPr="00C43514">
        <w:t xml:space="preserve"> an </w:t>
      </w:r>
      <w:r w:rsidRPr="00C43514">
        <w:rPr>
          <w:i/>
        </w:rPr>
        <w:t>ad hoc</w:t>
      </w:r>
      <w:r w:rsidRPr="00C43514">
        <w:t xml:space="preserve"> international criminal tribunal;</w:t>
      </w:r>
    </w:p>
    <w:p w:rsidR="00DD155E" w:rsidRPr="00C43514" w:rsidRDefault="00DD155E">
      <w:pPr>
        <w:pStyle w:val="ListParagraph"/>
        <w:widowControl/>
        <w:numPr>
          <w:ilvl w:val="0"/>
          <w:numId w:val="5"/>
        </w:numPr>
        <w:suppressAutoHyphens/>
        <w:autoSpaceDE/>
        <w:autoSpaceDN/>
        <w:adjustRightInd/>
        <w:spacing w:after="120" w:line="238" w:lineRule="exact"/>
        <w:ind w:right="1134"/>
        <w:jc w:val="both"/>
        <w:rPr>
          <w:b/>
        </w:rPr>
      </w:pPr>
      <w:r w:rsidRPr="0073010F">
        <w:t>u</w:t>
      </w:r>
      <w:r w:rsidRPr="00C43514">
        <w:t>rge the UN Security Council to</w:t>
      </w:r>
      <w:r w:rsidRPr="00C43514">
        <w:rPr>
          <w:b/>
        </w:rPr>
        <w:t xml:space="preserve"> </w:t>
      </w:r>
      <w:r w:rsidRPr="00F16A48">
        <w:t>impose a</w:t>
      </w:r>
      <w:r>
        <w:t xml:space="preserve"> binding</w:t>
      </w:r>
      <w:r w:rsidRPr="00F16A48">
        <w:t xml:space="preserve"> arms embargo on Myanmar</w:t>
      </w:r>
      <w:r>
        <w:t xml:space="preserve"> and </w:t>
      </w:r>
      <w:r w:rsidRPr="00F5625B">
        <w:t xml:space="preserve">to </w:t>
      </w:r>
      <w:r w:rsidRPr="00C43514">
        <w:t>“</w:t>
      </w:r>
      <w:r w:rsidRPr="00F5625B">
        <w:t>adopt targeted individual sanctions, including travel bans and asset freezes, against those who appear most responsible for serious crimes under international law</w:t>
      </w:r>
      <w:r w:rsidRPr="00C43514">
        <w:t>” (para 103(b))</w:t>
      </w:r>
      <w:r w:rsidRPr="00F5625B">
        <w:t>;</w:t>
      </w:r>
    </w:p>
    <w:p w:rsidR="00DD155E" w:rsidRPr="00C43514" w:rsidRDefault="00DD155E">
      <w:pPr>
        <w:widowControl/>
        <w:numPr>
          <w:ilvl w:val="0"/>
          <w:numId w:val="5"/>
        </w:numPr>
        <w:suppressAutoHyphens/>
        <w:autoSpaceDE/>
        <w:autoSpaceDN/>
        <w:adjustRightInd/>
        <w:spacing w:after="120" w:line="238" w:lineRule="exact"/>
        <w:ind w:right="1134"/>
        <w:jc w:val="both"/>
      </w:pPr>
      <w:r w:rsidRPr="00F5625B" w:rsidDel="00EB141B">
        <w:rPr>
          <w:lang w:val="en-CA" w:eastAsia="en-US"/>
        </w:rPr>
        <w:t>urgently seek a resolution of t</w:t>
      </w:r>
      <w:r w:rsidRPr="0073010F" w:rsidDel="00EB141B">
        <w:rPr>
          <w:lang w:eastAsia="en-US"/>
        </w:rPr>
        <w:t xml:space="preserve">he </w:t>
      </w:r>
      <w:r>
        <w:rPr>
          <w:lang w:eastAsia="en-US"/>
        </w:rPr>
        <w:t xml:space="preserve">UN </w:t>
      </w:r>
      <w:r w:rsidRPr="0073010F" w:rsidDel="00EB141B">
        <w:rPr>
          <w:lang w:eastAsia="en-US"/>
        </w:rPr>
        <w:t xml:space="preserve">General Assembly to </w:t>
      </w:r>
      <w:r w:rsidRPr="00F5625B" w:rsidDel="00EB141B">
        <w:rPr>
          <w:lang w:val="en-CA"/>
        </w:rPr>
        <w:t xml:space="preserve">establish an international mechanism to consolidate, gather and preserve evidence of </w:t>
      </w:r>
      <w:r w:rsidRPr="00F5625B">
        <w:rPr>
          <w:lang w:val="en-CA"/>
        </w:rPr>
        <w:t xml:space="preserve">genocide, war crimes and crimes against humanity in </w:t>
      </w:r>
      <w:smartTag w:uri="urn:schemas-microsoft-com:office:smarttags" w:element="country-region">
        <w:r w:rsidRPr="00F5625B">
          <w:rPr>
            <w:lang w:val="en-CA"/>
          </w:rPr>
          <w:t>Myanmar</w:t>
        </w:r>
      </w:smartTag>
      <w:r w:rsidRPr="00F5625B">
        <w:rPr>
          <w:lang w:val="en-CA"/>
        </w:rPr>
        <w:t xml:space="preserve"> to enable prosecutions and other remedial actions designed to ensure accountability, allow remedies and prevent impunity.</w:t>
      </w:r>
    </w:p>
    <w:p w:rsidR="00DD155E" w:rsidRDefault="00DD155E" w:rsidP="00C43514">
      <w:pPr>
        <w:pStyle w:val="FootnoteText"/>
        <w:jc w:val="both"/>
        <w:rPr>
          <w:sz w:val="24"/>
          <w:szCs w:val="24"/>
          <w:lang w:val="en-CA" w:eastAsia="en-US"/>
        </w:rPr>
      </w:pPr>
    </w:p>
    <w:p w:rsidR="00DD155E" w:rsidRDefault="00DD155E" w:rsidP="00C43514">
      <w:pPr>
        <w:pStyle w:val="FootnoteText"/>
        <w:jc w:val="both"/>
        <w:rPr>
          <w:lang w:val="en-CA"/>
        </w:rPr>
      </w:pPr>
    </w:p>
    <w:sectPr w:rsidR="00DD155E" w:rsidSect="007D701F">
      <w:headerReference w:type="even" r:id="rId15"/>
      <w:headerReference w:type="default" r:id="rId16"/>
      <w:footerReference w:type="even" r:id="rId17"/>
      <w:footerReference w:type="default" r:id="rId18"/>
      <w:headerReference w:type="first" r:id="rId19"/>
      <w:type w:val="continuous"/>
      <w:pgSz w:w="12240" w:h="15840"/>
      <w:pgMar w:top="994" w:right="1166" w:bottom="446" w:left="1152" w:header="994"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ED" w:rsidRDefault="004541ED" w:rsidP="00E45374">
      <w:r>
        <w:separator/>
      </w:r>
    </w:p>
  </w:endnote>
  <w:endnote w:type="continuationSeparator" w:id="0">
    <w:p w:rsidR="004541ED" w:rsidRDefault="004541ED" w:rsidP="00E4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p w:rsidR="00DD155E" w:rsidRDefault="00DD155E">
    <w:pPr>
      <w:jc w:val="center"/>
      <w:rPr>
        <w:rFonts w:ascii="Sakkal Majalla" w:hAnsi="Sakkal Majalla" w:cs="Sakkal Majalla"/>
        <w:vanish/>
        <w:color w:val="000000"/>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end"/>
    </w:r>
  </w:p>
  <w:p w:rsidR="00DD155E" w:rsidRDefault="00DD155E">
    <w:pPr>
      <w:jc w:val="center"/>
      <w:rPr>
        <w:rFonts w:ascii="Sakkal Majalla" w:hAnsi="Sakkal Majalla" w:cs="Sakkal Majalla"/>
        <w:vanish/>
        <w:color w:val="000000"/>
      </w:rPr>
    </w:pPr>
  </w:p>
  <w:p w:rsidR="00DD155E" w:rsidRDefault="00DD155E">
    <w:pPr>
      <w:rPr>
        <w:rFonts w:ascii="Sakkal Majalla" w:hAnsi="Sakkal Majalla" w:cs="Sakkal Majall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rsidP="00E208AE">
    <w:pPr>
      <w:pStyle w:val="FootnoteText"/>
      <w:rPr>
        <w:b/>
        <w:sz w:val="22"/>
        <w:szCs w:val="24"/>
        <w:lang w:val="en-CA"/>
      </w:rPr>
    </w:pPr>
  </w:p>
  <w:p w:rsidR="00DD155E" w:rsidRDefault="00DD155E" w:rsidP="00E208AE">
    <w:pPr>
      <w:pStyle w:val="FootnoteText"/>
      <w:rPr>
        <w:b/>
      </w:rPr>
    </w:pPr>
    <w:smartTag w:uri="urn:schemas-microsoft-com:office:smarttags" w:element="place">
      <w:smartTag w:uri="urn:schemas-microsoft-com:office:smarttags" w:element="country-region">
        <w:r w:rsidRPr="00DC7452">
          <w:rPr>
            <w:b/>
            <w:sz w:val="22"/>
            <w:szCs w:val="26"/>
            <w:lang w:val="en-CA"/>
          </w:rPr>
          <w:t>Myanmar</w:t>
        </w:r>
      </w:smartTag>
    </w:smartTag>
    <w:r w:rsidRPr="00DC7452">
      <w:rPr>
        <w:b/>
        <w:sz w:val="22"/>
        <w:szCs w:val="26"/>
        <w:lang w:val="en-CA"/>
      </w:rPr>
      <w:t>: Investigate and prosecute genocide, crimes against humanity and war crimes</w:t>
    </w:r>
    <w:r w:rsidRPr="00DC7452" w:rsidDel="00DC7452">
      <w:rPr>
        <w:b/>
        <w:sz w:val="18"/>
        <w:szCs w:val="24"/>
        <w:lang w:val="en-CA"/>
      </w:rPr>
      <w:t xml:space="preserve"> </w:t>
    </w:r>
    <w:r>
      <w:rPr>
        <w:b/>
        <w:sz w:val="22"/>
        <w:szCs w:val="24"/>
        <w:lang w:val="en-CA"/>
      </w:rPr>
      <w:t xml:space="preserve">        </w:t>
    </w:r>
    <w:r w:rsidRPr="00DC7452">
      <w:rPr>
        <w:b/>
        <w:sz w:val="22"/>
      </w:rPr>
      <w:t xml:space="preserve">Page </w:t>
    </w:r>
    <w:r w:rsidRPr="00DC7452">
      <w:rPr>
        <w:b/>
        <w:sz w:val="22"/>
      </w:rPr>
      <w:fldChar w:fldCharType="begin"/>
    </w:r>
    <w:r w:rsidRPr="00DC7452">
      <w:rPr>
        <w:b/>
        <w:sz w:val="22"/>
      </w:rPr>
      <w:instrText xml:space="preserve"> PAGE </w:instrText>
    </w:r>
    <w:r w:rsidRPr="00DC7452">
      <w:rPr>
        <w:b/>
        <w:sz w:val="22"/>
      </w:rPr>
      <w:fldChar w:fldCharType="separate"/>
    </w:r>
    <w:r w:rsidR="003F532E">
      <w:rPr>
        <w:b/>
        <w:noProof/>
        <w:sz w:val="22"/>
      </w:rPr>
      <w:t>1</w:t>
    </w:r>
    <w:r w:rsidRPr="00DC7452">
      <w:rPr>
        <w:b/>
        <w:sz w:val="22"/>
      </w:rPr>
      <w:fldChar w:fldCharType="end"/>
    </w:r>
    <w:r w:rsidRPr="00DC7452">
      <w:rPr>
        <w:b/>
        <w:sz w:val="22"/>
      </w:rPr>
      <w:t xml:space="preserve"> of </w:t>
    </w:r>
    <w:r w:rsidRPr="00DC7452">
      <w:rPr>
        <w:b/>
        <w:sz w:val="22"/>
      </w:rPr>
      <w:fldChar w:fldCharType="begin"/>
    </w:r>
    <w:r w:rsidRPr="00DC7452">
      <w:rPr>
        <w:b/>
        <w:sz w:val="22"/>
      </w:rPr>
      <w:instrText xml:space="preserve"> NUMPAGES  </w:instrText>
    </w:r>
    <w:r w:rsidRPr="00DC7452">
      <w:rPr>
        <w:b/>
        <w:sz w:val="22"/>
      </w:rPr>
      <w:fldChar w:fldCharType="separate"/>
    </w:r>
    <w:r w:rsidR="003F532E">
      <w:rPr>
        <w:b/>
        <w:noProof/>
        <w:sz w:val="22"/>
      </w:rPr>
      <w:t>3</w:t>
    </w:r>
    <w:r w:rsidRPr="00DC7452">
      <w:rPr>
        <w:b/>
        <w:sz w:val="22"/>
      </w:rPr>
      <w:fldChar w:fldCharType="end"/>
    </w:r>
  </w:p>
  <w:p w:rsidR="00DD155E" w:rsidRDefault="00DD155E">
    <w:pPr>
      <w:rPr>
        <w:rFonts w:ascii="Sakkal Majalla" w:hAnsi="Sakkal Majalla" w:cs="Sakkal Majall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rsidP="00E45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vanish/>
        <w:color w:val="000000"/>
        <w:sz w:val="20"/>
        <w:szCs w:val="20"/>
      </w:rPr>
    </w:pPr>
    <w:smartTag w:uri="urn:schemas-microsoft-com:office:smarttags" w:element="country-region">
      <w:smartTag w:uri="urn:schemas-microsoft-com:office:smarttags" w:element="place">
        <w:r w:rsidRPr="00A32D3B">
          <w:rPr>
            <w:sz w:val="22"/>
            <w:szCs w:val="20"/>
            <w:lang w:val="en-CA"/>
          </w:rPr>
          <w:t>Thailand</w:t>
        </w:r>
      </w:smartTag>
    </w:smartTag>
    <w:r w:rsidRPr="00A32D3B">
      <w:rPr>
        <w:sz w:val="22"/>
        <w:szCs w:val="20"/>
        <w:lang w:val="en-CA"/>
      </w:rPr>
      <w:t xml:space="preserve">: </w:t>
    </w:r>
    <w:r w:rsidRPr="00A32D3B">
      <w:rPr>
        <w:bCs/>
        <w:sz w:val="22"/>
        <w:szCs w:val="20"/>
      </w:rPr>
      <w:t xml:space="preserve"> </w:t>
    </w:r>
    <w:r w:rsidRPr="00A32D3B">
      <w:rPr>
        <w:bCs/>
        <w:sz w:val="22"/>
        <w:szCs w:val="20"/>
        <w:lang w:val="en-CA"/>
      </w:rPr>
      <w:t>Trials of civilians in military courts violates international fair trial rights: Judicial harassment of lawyers and human rights defenders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854B9">
      <w:rPr>
        <w:sz w:val="22"/>
        <w:szCs w:val="20"/>
      </w:rPr>
      <w:fldChar w:fldCharType="begin"/>
    </w:r>
    <w:r w:rsidRPr="008854B9">
      <w:rPr>
        <w:sz w:val="22"/>
        <w:szCs w:val="20"/>
      </w:rPr>
      <w:instrText xml:space="preserve">PAGE </w:instrText>
    </w:r>
    <w:r w:rsidRPr="008854B9">
      <w:rPr>
        <w:sz w:val="22"/>
        <w:szCs w:val="20"/>
      </w:rPr>
      <w:fldChar w:fldCharType="separate"/>
    </w:r>
    <w:r>
      <w:rPr>
        <w:noProof/>
        <w:sz w:val="22"/>
        <w:szCs w:val="20"/>
      </w:rPr>
      <w:t>6</w:t>
    </w:r>
    <w:r w:rsidRPr="008854B9">
      <w:rPr>
        <w:sz w:val="22"/>
        <w:szCs w:val="20"/>
      </w:rPr>
      <w:fldChar w:fldCharType="end"/>
    </w:r>
    <w:r w:rsidRPr="008854B9">
      <w:rPr>
        <w:sz w:val="22"/>
        <w:szCs w:val="20"/>
      </w:rPr>
      <w:t xml:space="preserve"> of </w:t>
    </w:r>
    <w:r>
      <w:rPr>
        <w:sz w:val="22"/>
        <w:szCs w:val="20"/>
      </w:rPr>
      <w:t>7</w:t>
    </w:r>
  </w:p>
  <w:p w:rsidR="00DD155E" w:rsidRDefault="00DD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akkal Majalla" w:hAnsi="Sakkal Majalla" w:cs="Sakkal Majalla"/>
        <w:vanish/>
        <w:color w:val="000000"/>
        <w:sz w:val="20"/>
        <w:szCs w:val="20"/>
      </w:rPr>
    </w:pPr>
  </w:p>
  <w:p w:rsidR="00DD155E" w:rsidRDefault="00DD155E">
    <w:pPr>
      <w:tabs>
        <w:tab w:val="left" w:pos="-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666"/>
      <w:rPr>
        <w:rFonts w:ascii="Sakkal Majalla" w:hAnsi="Sakkal Majalla" w:cs="Sakkal Majalla"/>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rsidP="008C32A3">
    <w:pPr>
      <w:pStyle w:val="Footer"/>
      <w:rPr>
        <w:b/>
        <w:sz w:val="22"/>
        <w:szCs w:val="22"/>
        <w:lang w:val="en-CA"/>
      </w:rPr>
    </w:pPr>
  </w:p>
  <w:p w:rsidR="00DD155E" w:rsidRPr="00E3742D" w:rsidRDefault="00DD155E" w:rsidP="008C32A3">
    <w:pPr>
      <w:pStyle w:val="Footer"/>
      <w:rPr>
        <w:b/>
      </w:rPr>
    </w:pPr>
    <w:smartTag w:uri="urn:schemas-microsoft-com:office:smarttags" w:element="place">
      <w:smartTag w:uri="urn:schemas-microsoft-com:office:smarttags" w:element="country-region">
        <w:r w:rsidRPr="00DC7452">
          <w:rPr>
            <w:b/>
            <w:sz w:val="22"/>
            <w:szCs w:val="26"/>
            <w:lang w:val="en-CA"/>
          </w:rPr>
          <w:t>Myanmar</w:t>
        </w:r>
      </w:smartTag>
    </w:smartTag>
    <w:r w:rsidRPr="00DC7452">
      <w:rPr>
        <w:b/>
        <w:sz w:val="22"/>
        <w:szCs w:val="26"/>
        <w:lang w:val="en-CA"/>
      </w:rPr>
      <w:t>: Investigate and prosecute genocide, crimes against humanity and war crimes</w:t>
    </w:r>
    <w:r w:rsidRPr="00DC7452" w:rsidDel="00DC7452">
      <w:rPr>
        <w:b/>
        <w:sz w:val="18"/>
        <w:lang w:val="en-CA"/>
      </w:rPr>
      <w:t xml:space="preserve"> </w:t>
    </w:r>
    <w:r>
      <w:rPr>
        <w:b/>
        <w:sz w:val="22"/>
        <w:lang w:val="en-CA"/>
      </w:rPr>
      <w:t xml:space="preserve"> </w:t>
    </w:r>
    <w:r w:rsidRPr="006F63AB">
      <w:rPr>
        <w:b/>
        <w:sz w:val="22"/>
        <w:szCs w:val="22"/>
      </w:rPr>
      <w:t xml:space="preserve">       </w:t>
    </w:r>
    <w:r w:rsidRPr="00DC7452">
      <w:rPr>
        <w:b/>
        <w:sz w:val="22"/>
      </w:rPr>
      <w:t xml:space="preserve">Page </w:t>
    </w:r>
    <w:r w:rsidRPr="00DC7452">
      <w:rPr>
        <w:b/>
        <w:sz w:val="22"/>
      </w:rPr>
      <w:fldChar w:fldCharType="begin"/>
    </w:r>
    <w:r w:rsidRPr="00DC7452">
      <w:rPr>
        <w:b/>
        <w:sz w:val="22"/>
      </w:rPr>
      <w:instrText xml:space="preserve"> PAGE </w:instrText>
    </w:r>
    <w:r w:rsidRPr="00DC7452">
      <w:rPr>
        <w:b/>
        <w:sz w:val="22"/>
      </w:rPr>
      <w:fldChar w:fldCharType="separate"/>
    </w:r>
    <w:r w:rsidR="003F532E">
      <w:rPr>
        <w:b/>
        <w:noProof/>
        <w:sz w:val="22"/>
      </w:rPr>
      <w:t>3</w:t>
    </w:r>
    <w:r w:rsidRPr="00DC7452">
      <w:rPr>
        <w:b/>
        <w:sz w:val="22"/>
      </w:rPr>
      <w:fldChar w:fldCharType="end"/>
    </w:r>
    <w:r w:rsidRPr="00DC7452">
      <w:rPr>
        <w:b/>
        <w:sz w:val="22"/>
      </w:rPr>
      <w:t xml:space="preserve"> of </w:t>
    </w:r>
    <w:r w:rsidRPr="00DC7452">
      <w:rPr>
        <w:b/>
        <w:sz w:val="22"/>
      </w:rPr>
      <w:fldChar w:fldCharType="begin"/>
    </w:r>
    <w:r w:rsidRPr="00DC7452">
      <w:rPr>
        <w:b/>
        <w:sz w:val="22"/>
      </w:rPr>
      <w:instrText xml:space="preserve"> NUMPAGES  </w:instrText>
    </w:r>
    <w:r w:rsidRPr="00DC7452">
      <w:rPr>
        <w:b/>
        <w:sz w:val="22"/>
      </w:rPr>
      <w:fldChar w:fldCharType="separate"/>
    </w:r>
    <w:r w:rsidR="003F532E">
      <w:rPr>
        <w:b/>
        <w:noProof/>
        <w:sz w:val="22"/>
      </w:rPr>
      <w:t>3</w:t>
    </w:r>
    <w:r w:rsidRPr="00DC7452">
      <w:rPr>
        <w:b/>
        <w:sz w:val="22"/>
      </w:rPr>
      <w:fldChar w:fldCharType="end"/>
    </w:r>
  </w:p>
  <w:p w:rsidR="00DD155E" w:rsidRDefault="00DD155E" w:rsidP="006F63AB">
    <w:pPr>
      <w:pStyle w:val="FootnoteText"/>
      <w:rPr>
        <w:b/>
      </w:rPr>
    </w:pPr>
  </w:p>
  <w:p w:rsidR="00DD155E" w:rsidRPr="00E3742D" w:rsidDel="009C77E7" w:rsidRDefault="00DD155E">
    <w:pPr>
      <w:pStyle w:val="Footer"/>
      <w:jc w:val="right"/>
      <w:rPr>
        <w:b/>
      </w:rPr>
    </w:pPr>
  </w:p>
  <w:p w:rsidR="00DD155E" w:rsidRPr="0049455B" w:rsidRDefault="00DD155E">
    <w:pPr>
      <w:tabs>
        <w:tab w:val="left" w:pos="-1"/>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666"/>
      <w:rPr>
        <w:rFonts w:ascii="Sakkal Majalla" w:hAnsi="Sakkal Majalla" w:cs="Sakkal Majalla"/>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ED" w:rsidRDefault="004541ED" w:rsidP="00E45374">
      <w:r>
        <w:separator/>
      </w:r>
    </w:p>
  </w:footnote>
  <w:footnote w:type="continuationSeparator" w:id="0">
    <w:p w:rsidR="004541ED" w:rsidRDefault="004541ED" w:rsidP="00E45374">
      <w:r>
        <w:continuationSeparator/>
      </w:r>
    </w:p>
  </w:footnote>
  <w:footnote w:id="1">
    <w:p w:rsidR="00DD155E" w:rsidRDefault="00DD155E">
      <w:pPr>
        <w:pStyle w:val="FootnoteText"/>
      </w:pPr>
      <w:r w:rsidRPr="0087047D">
        <w:rPr>
          <w:rStyle w:val="FootnoteReference"/>
        </w:rPr>
        <w:footnoteRef/>
      </w:r>
      <w:r w:rsidRPr="0087047D">
        <w:t xml:space="preserve"> Report of the Independent International Fact-Finding Mission on </w:t>
      </w:r>
      <w:smartTag w:uri="urn:schemas-microsoft-com:office:smarttags" w:element="place">
        <w:smartTag w:uri="urn:schemas-microsoft-com:office:smarttags" w:element="country-region">
          <w:r w:rsidRPr="0087047D">
            <w:t>Myanmar</w:t>
          </w:r>
        </w:smartTag>
      </w:smartTag>
      <w:r w:rsidRPr="0087047D">
        <w:t xml:space="preserve">, A/HRC/39/64, 24 August 2018, para 50, 93, available at:  </w:t>
      </w:r>
      <w:hyperlink r:id="rId1" w:history="1">
        <w:r w:rsidRPr="0087047D">
          <w:rPr>
            <w:rStyle w:val="Hyperlink"/>
          </w:rPr>
          <w:t>https://www.ohchr.org/EN/HRBodies/HRC/MyanmarFFM/Pages/ReportoftheMyanmarFFM.aspx</w:t>
        </w:r>
      </w:hyperlink>
      <w:r w:rsidRPr="0087047D">
        <w:t xml:space="preserve">. </w:t>
      </w:r>
    </w:p>
  </w:footnote>
  <w:footnote w:id="2">
    <w:p w:rsidR="00DD155E" w:rsidRDefault="00DD155E">
      <w:pPr>
        <w:pStyle w:val="FootnoteText"/>
      </w:pPr>
      <w:r w:rsidRPr="0087047D">
        <w:rPr>
          <w:rStyle w:val="FootnoteReference"/>
        </w:rPr>
        <w:footnoteRef/>
      </w:r>
      <w:r w:rsidRPr="0087047D">
        <w:t xml:space="preserve"> </w:t>
      </w:r>
      <w:r w:rsidRPr="0087047D">
        <w:rPr>
          <w:i/>
        </w:rPr>
        <w:t>Ibid</w:t>
      </w:r>
      <w:r w:rsidRPr="0087047D">
        <w:t xml:space="preserve">, FFM Report, </w:t>
      </w:r>
      <w:smartTag w:uri="urn:schemas-microsoft-com:office:smarttags" w:element="place">
        <w:r w:rsidRPr="0087047D">
          <w:rPr>
            <w:lang w:val="en-CA"/>
          </w:rPr>
          <w:t>Para</w:t>
        </w:r>
      </w:smartTag>
      <w:r w:rsidRPr="0087047D">
        <w:rPr>
          <w:lang w:val="en-CA"/>
        </w:rPr>
        <w:t xml:space="preserve"> 102</w:t>
      </w:r>
    </w:p>
  </w:footnote>
  <w:footnote w:id="3">
    <w:p w:rsidR="00DD155E" w:rsidRDefault="00DD155E" w:rsidP="00364244">
      <w:pPr>
        <w:pStyle w:val="FootnoteText"/>
      </w:pPr>
      <w:r w:rsidRPr="0087047D">
        <w:rPr>
          <w:rStyle w:val="FootnoteReference"/>
        </w:rPr>
        <w:footnoteRef/>
      </w:r>
      <w:r w:rsidRPr="0087047D">
        <w:t xml:space="preserve"> International Court of Justice, Case concerning Application of the Convention on the Prevention and Punishment of the Crime of Genocide (Bosnia and Herzegovina v. Yugoslavia), Judgment, 26 February 2007.</w:t>
      </w:r>
    </w:p>
  </w:footnote>
  <w:footnote w:id="4">
    <w:p w:rsidR="00DD155E" w:rsidRDefault="00DD155E" w:rsidP="00DC7452">
      <w:pPr>
        <w:widowControl/>
        <w:suppressAutoHyphens/>
        <w:autoSpaceDE/>
        <w:autoSpaceDN/>
        <w:adjustRightInd/>
        <w:spacing w:line="238" w:lineRule="exact"/>
        <w:ind w:right="-1"/>
        <w:jc w:val="both"/>
      </w:pPr>
      <w:r w:rsidRPr="0087047D">
        <w:rPr>
          <w:rStyle w:val="FootnoteReference"/>
        </w:rPr>
        <w:footnoteRef/>
      </w:r>
      <w:r w:rsidRPr="0087047D">
        <w:rPr>
          <w:sz w:val="20"/>
          <w:szCs w:val="20"/>
        </w:rPr>
        <w:t xml:space="preserve"> Tatmadaw Commander-in-Chief, Senior-General Min Aung Hlaing, Deputy Commander-in-Chief, Vice Senior-General Soe Win; Commander, Bureau of Special Operations-3, Lieutenant-General Aung Kyaw Zaw; Commander, Western</w:t>
      </w:r>
      <w:r w:rsidRPr="00263853">
        <w:rPr>
          <w:sz w:val="20"/>
          <w:szCs w:val="20"/>
        </w:rPr>
        <w:t xml:space="preserve"> Regional Military Command, Major-General Maung Maung Soe; Commander, 33</w:t>
      </w:r>
      <w:r w:rsidRPr="00263853">
        <w:rPr>
          <w:sz w:val="20"/>
          <w:szCs w:val="20"/>
          <w:vertAlign w:val="superscript"/>
        </w:rPr>
        <w:t>rd</w:t>
      </w:r>
      <w:r w:rsidRPr="00263853">
        <w:rPr>
          <w:sz w:val="20"/>
          <w:szCs w:val="20"/>
        </w:rPr>
        <w:t xml:space="preserve"> Light Infantry Division, Brigadier-General Aung Aung; Commander, 99</w:t>
      </w:r>
      <w:r w:rsidRPr="00263853">
        <w:rPr>
          <w:sz w:val="20"/>
          <w:szCs w:val="20"/>
          <w:vertAlign w:val="superscript"/>
        </w:rPr>
        <w:t>th</w:t>
      </w:r>
      <w:r w:rsidRPr="00263853">
        <w:rPr>
          <w:sz w:val="20"/>
          <w:szCs w:val="20"/>
        </w:rPr>
        <w:t xml:space="preserve"> Light Infantry Division, Brigadier-General Than Oo. Ibid, para 92.</w:t>
      </w:r>
    </w:p>
  </w:footnote>
  <w:footnote w:id="5">
    <w:p w:rsidR="00DD155E" w:rsidRDefault="00DD155E">
      <w:pPr>
        <w:pStyle w:val="FootnoteText"/>
      </w:pPr>
      <w:r w:rsidRPr="00263853">
        <w:rPr>
          <w:rStyle w:val="FootnoteReference"/>
        </w:rPr>
        <w:footnoteRef/>
      </w:r>
      <w:r w:rsidRPr="00263853">
        <w:t xml:space="preserve"> </w:t>
      </w:r>
      <w:r w:rsidRPr="001C3EC6">
        <w:rPr>
          <w:i/>
          <w:lang w:val="en-CA"/>
        </w:rPr>
        <w:t>Ibid</w:t>
      </w:r>
      <w:r w:rsidRPr="00263853">
        <w:rPr>
          <w:lang w:val="en-CA"/>
        </w:rPr>
        <w:t>, para 93.</w:t>
      </w:r>
    </w:p>
  </w:footnote>
  <w:footnote w:id="6">
    <w:p w:rsidR="00DD155E" w:rsidRDefault="00DD155E">
      <w:pPr>
        <w:pStyle w:val="FootnoteText"/>
      </w:pPr>
      <w:r w:rsidRPr="00263853">
        <w:rPr>
          <w:rStyle w:val="FootnoteReference"/>
        </w:rPr>
        <w:footnoteRef/>
      </w:r>
      <w:r w:rsidRPr="00263853">
        <w:t xml:space="preserve"> </w:t>
      </w:r>
      <w:r w:rsidRPr="001C3EC6">
        <w:rPr>
          <w:i/>
          <w:lang w:val="en-CA"/>
        </w:rPr>
        <w:t>Ibid</w:t>
      </w:r>
      <w:r w:rsidRPr="00263853">
        <w:rPr>
          <w:lang w:val="en-CA"/>
        </w:rPr>
        <w:t>, para 93.</w:t>
      </w:r>
    </w:p>
  </w:footnote>
  <w:footnote w:id="7">
    <w:p w:rsidR="00DD155E" w:rsidRDefault="00DD155E" w:rsidP="009346AB">
      <w:pPr>
        <w:pStyle w:val="FootnoteText"/>
      </w:pPr>
      <w:r w:rsidRPr="00263853">
        <w:rPr>
          <w:rStyle w:val="FootnoteReference"/>
        </w:rPr>
        <w:footnoteRef/>
      </w:r>
      <w:r w:rsidRPr="00263853">
        <w:t xml:space="preserve"> </w:t>
      </w:r>
      <w:r w:rsidRPr="001C3EC6">
        <w:rPr>
          <w:i/>
          <w:lang w:val="en-CA"/>
        </w:rPr>
        <w:t>Ibid</w:t>
      </w:r>
      <w:r w:rsidRPr="00263853">
        <w:rPr>
          <w:lang w:val="en-CA"/>
        </w:rPr>
        <w:t xml:space="preserve">, para 72. </w:t>
      </w:r>
    </w:p>
  </w:footnote>
  <w:footnote w:id="8">
    <w:p w:rsidR="00DD155E" w:rsidRDefault="00DD155E" w:rsidP="00322807">
      <w:pPr>
        <w:pStyle w:val="FootnoteText"/>
      </w:pPr>
      <w:r w:rsidRPr="00263853">
        <w:rPr>
          <w:rStyle w:val="FootnoteReference"/>
        </w:rPr>
        <w:footnoteRef/>
      </w:r>
      <w:r w:rsidRPr="00263853">
        <w:t xml:space="preserve"> </w:t>
      </w:r>
      <w:r w:rsidRPr="001C3EC6">
        <w:rPr>
          <w:i/>
          <w:lang w:val="en-CA"/>
        </w:rPr>
        <w:t>Ibid</w:t>
      </w:r>
      <w:r w:rsidRPr="00263853">
        <w:rPr>
          <w:lang w:val="en-CA"/>
        </w:rPr>
        <w:t>, para 74.</w:t>
      </w:r>
    </w:p>
  </w:footnote>
  <w:footnote w:id="9">
    <w:p w:rsidR="00DD155E" w:rsidRDefault="00DD155E">
      <w:pPr>
        <w:pStyle w:val="FootnoteText"/>
      </w:pPr>
      <w:r w:rsidRPr="00263853">
        <w:rPr>
          <w:rStyle w:val="FootnoteReference"/>
        </w:rPr>
        <w:footnoteRef/>
      </w:r>
      <w:r w:rsidRPr="00263853">
        <w:t xml:space="preserve"> Facebook, Removing Myanmar Military Officials From Facebook, 27 August 2018, </w:t>
      </w:r>
      <w:hyperlink r:id="rId2" w:history="1">
        <w:r w:rsidRPr="00263853">
          <w:rPr>
            <w:rStyle w:val="Hyperlink"/>
          </w:rPr>
          <w:t>https://newsroom.fb.com/news/2018/08/removing-myanmar-officials/</w:t>
        </w:r>
      </w:hyperlink>
      <w:r w:rsidRPr="00263853">
        <w:t xml:space="preserve">. </w:t>
      </w:r>
    </w:p>
  </w:footnote>
  <w:footnote w:id="10">
    <w:p w:rsidR="00DD155E" w:rsidRDefault="00DD155E" w:rsidP="00F805AF">
      <w:pPr>
        <w:pStyle w:val="FootnoteText"/>
      </w:pPr>
      <w:r>
        <w:rPr>
          <w:rStyle w:val="FootnoteReference"/>
        </w:rPr>
        <w:footnoteRef/>
      </w:r>
      <w:r>
        <w:t xml:space="preserve"> </w:t>
      </w:r>
      <w:r w:rsidRPr="001C3EC6">
        <w:rPr>
          <w:i/>
          <w:lang w:val="en-CA"/>
        </w:rPr>
        <w:t>Ibid</w:t>
      </w:r>
      <w:r>
        <w:rPr>
          <w:lang w:val="en-CA"/>
        </w:rPr>
        <w:t>, para 74.</w:t>
      </w:r>
    </w:p>
  </w:footnote>
  <w:footnote w:id="11">
    <w:p w:rsidR="00DD155E" w:rsidRDefault="00DD155E">
      <w:pPr>
        <w:pStyle w:val="FootnoteText"/>
      </w:pPr>
      <w:r>
        <w:rPr>
          <w:rStyle w:val="FootnoteReference"/>
        </w:rPr>
        <w:footnoteRef/>
      </w:r>
      <w:r>
        <w:t xml:space="preserve"> James Hookway, “</w:t>
      </w:r>
      <w:r w:rsidRPr="00DD6D6C">
        <w:t xml:space="preserve">Banned From </w:t>
      </w:r>
      <w:smartTag w:uri="urn:schemas-microsoft-com:office:smarttags" w:element="country-region">
        <w:smartTag w:uri="urn:schemas-microsoft-com:office:smarttags" w:element="country-region">
          <w:r w:rsidRPr="00DD6D6C">
            <w:t>Facebook</w:t>
          </w:r>
        </w:smartTag>
        <w:r w:rsidRPr="00DD6D6C">
          <w:t xml:space="preserve">, </w:t>
        </w:r>
        <w:smartTag w:uri="urn:schemas-microsoft-com:office:smarttags" w:element="country-region">
          <w:r w:rsidRPr="00DD6D6C">
            <w:t>Myanmar</w:t>
          </w:r>
        </w:smartTag>
      </w:smartTag>
      <w:r w:rsidRPr="00DD6D6C">
        <w:t>’s Top General Finds Russian Refuge</w:t>
      </w:r>
      <w:r>
        <w:t>,” Wall Street Journal, 30 August 2018,</w:t>
      </w:r>
      <w:r w:rsidRPr="00DD6D6C">
        <w:t xml:space="preserve"> </w:t>
      </w:r>
      <w:hyperlink r:id="rId3" w:history="1">
        <w:r w:rsidRPr="00D97EC9">
          <w:rPr>
            <w:rStyle w:val="Hyperlink"/>
          </w:rPr>
          <w:t>https://www.wsj.com/articles/banned-from-facebook-myanmars-top-general-finds-russian-refuge-1535631150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7"/>
      </w:tabs>
      <w:rPr>
        <w:rFonts w:ascii="Sakkal Majalla" w:hAnsi="Sakkal Majalla" w:cs="Sakkal Majalla"/>
      </w:rPr>
    </w:pPr>
  </w:p>
  <w:p w:rsidR="00DD155E" w:rsidRDefault="00DD155E">
    <w:pPr>
      <w:rPr>
        <w:rFonts w:ascii="Sakkal Majalla" w:hAnsi="Sakkal Majalla" w:cs="Sakkal Majall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pPr>
      <w:rPr>
        <w:rFonts w:ascii="Sakkal Majalla" w:hAnsi="Sakkal Majalla" w:cs="Sakkal Majalla"/>
      </w:rPr>
    </w:pPr>
  </w:p>
  <w:p w:rsidR="00DD155E" w:rsidRDefault="00DD155E">
    <w:pPr>
      <w:rPr>
        <w:rFonts w:ascii="Sakkal Majalla" w:hAnsi="Sakkal Majalla" w:cs="Sakkal Majall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pPr>
      <w:pStyle w:val="WPHeader"/>
      <w:tabs>
        <w:tab w:val="center" w:pos="4320"/>
        <w:tab w:val="right" w:pos="8640"/>
        <w:tab w:val="left" w:pos="9360"/>
      </w:tabs>
      <w:jc w:val="both"/>
      <w:rPr>
        <w:rFonts w:ascii="Arial" w:hAnsi="Arial" w:cs="Arial"/>
        <w:sz w:val="20"/>
        <w:szCs w:val="20"/>
      </w:rPr>
    </w:pPr>
    <w:r>
      <w:rPr>
        <w:rFonts w:ascii="Sakkal Majalla" w:hAnsi="Sakkal Majalla" w:cs="Sakkal Majalla"/>
        <w:sz w:val="20"/>
        <w:szCs w:val="20"/>
      </w:rPr>
      <w:tab/>
    </w:r>
    <w:r>
      <w:rPr>
        <w:rFonts w:ascii="Sakkal Majalla" w:hAnsi="Sakkal Majalla" w:cs="Sakkal Majalla"/>
        <w:sz w:val="20"/>
        <w:szCs w:val="20"/>
      </w:rPr>
      <w:tab/>
    </w:r>
    <w:r>
      <w:rPr>
        <w:rFonts w:ascii="Arial" w:hAnsi="Arial" w:cs="Arial"/>
        <w:sz w:val="20"/>
        <w:szCs w:val="20"/>
      </w:rPr>
      <w:t xml:space="preserve"> </w:t>
    </w:r>
  </w:p>
  <w:p w:rsidR="00DD155E" w:rsidRDefault="00DD155E">
    <w:pP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pPr>
      <w:pStyle w:val="WPHeader"/>
      <w:tabs>
        <w:tab w:val="center" w:pos="4320"/>
        <w:tab w:val="right" w:pos="8640"/>
        <w:tab w:val="left" w:pos="9360"/>
      </w:tabs>
      <w:jc w:val="both"/>
      <w:rPr>
        <w:rFonts w:ascii="Arial" w:hAnsi="Arial" w:cs="Arial"/>
        <w:sz w:val="20"/>
        <w:szCs w:val="20"/>
      </w:rPr>
    </w:pPr>
    <w:r>
      <w:rPr>
        <w:rFonts w:ascii="Sakkal Majalla" w:hAnsi="Sakkal Majalla" w:cs="Sakkal Majalla"/>
        <w:sz w:val="20"/>
        <w:szCs w:val="20"/>
      </w:rPr>
      <w:tab/>
    </w:r>
    <w:r>
      <w:rPr>
        <w:rFonts w:ascii="Sakkal Majalla" w:hAnsi="Sakkal Majalla" w:cs="Sakkal Majalla"/>
        <w:sz w:val="20"/>
        <w:szCs w:val="20"/>
      </w:rPr>
      <w:tab/>
    </w:r>
    <w:r>
      <w:rPr>
        <w:rFonts w:ascii="Arial" w:hAnsi="Arial" w:cs="Arial"/>
        <w:sz w:val="20"/>
        <w:szCs w:val="20"/>
      </w:rPr>
      <w:t xml:space="preserve"> </w:t>
    </w:r>
  </w:p>
  <w:p w:rsidR="00DD155E" w:rsidRDefault="00DD155E">
    <w:pPr>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E" w:rsidRDefault="00DD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A17"/>
    <w:multiLevelType w:val="hybridMultilevel"/>
    <w:tmpl w:val="2752E5CE"/>
    <w:lvl w:ilvl="0" w:tplc="0809000F">
      <w:start w:val="1"/>
      <w:numFmt w:val="decimal"/>
      <w:lvlText w:val="%1."/>
      <w:lvlJc w:val="left"/>
      <w:pPr>
        <w:ind w:left="720" w:hanging="360"/>
      </w:pPr>
      <w:rPr>
        <w:rFonts w:cs="Times New Roman"/>
        <w:b w:val="0"/>
      </w:rPr>
    </w:lvl>
    <w:lvl w:ilvl="1" w:tplc="135E5DB2">
      <w:start w:val="3"/>
      <w:numFmt w:val="bullet"/>
      <w:lvlText w:val="-"/>
      <w:lvlJc w:val="left"/>
      <w:pPr>
        <w:ind w:left="1440" w:hanging="360"/>
      </w:pPr>
      <w:rPr>
        <w:rFonts w:ascii="Times New Roman" w:eastAsia="Times New Roman" w:hAnsi="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0EE037F"/>
    <w:multiLevelType w:val="hybridMultilevel"/>
    <w:tmpl w:val="4FD61BEA"/>
    <w:lvl w:ilvl="0" w:tplc="10090005">
      <w:start w:val="1"/>
      <w:numFmt w:val="bullet"/>
      <w:lvlText w:val=""/>
      <w:lvlJc w:val="left"/>
      <w:pPr>
        <w:tabs>
          <w:tab w:val="num" w:pos="780"/>
        </w:tabs>
        <w:ind w:left="780" w:hanging="360"/>
      </w:pPr>
      <w:rPr>
        <w:rFonts w:ascii="Wingdings" w:hAnsi="Wingdings"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2">
    <w:nsid w:val="285170D2"/>
    <w:multiLevelType w:val="hybridMultilevel"/>
    <w:tmpl w:val="5E72D5BA"/>
    <w:lvl w:ilvl="0" w:tplc="10090005">
      <w:start w:val="1"/>
      <w:numFmt w:val="bullet"/>
      <w:lvlText w:val=""/>
      <w:lvlJc w:val="left"/>
      <w:pPr>
        <w:tabs>
          <w:tab w:val="num" w:pos="780"/>
        </w:tabs>
        <w:ind w:left="780" w:hanging="360"/>
      </w:pPr>
      <w:rPr>
        <w:rFonts w:ascii="Wingdings" w:hAnsi="Wingdings"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
    <w:nsid w:val="3A163064"/>
    <w:multiLevelType w:val="hybridMultilevel"/>
    <w:tmpl w:val="5C5E172C"/>
    <w:lvl w:ilvl="0" w:tplc="30D025BC">
      <w:start w:val="1"/>
      <w:numFmt w:val="lowerLetter"/>
      <w:lvlText w:val="(%1)"/>
      <w:lvlJc w:val="left"/>
      <w:pPr>
        <w:ind w:left="1920" w:hanging="360"/>
      </w:pPr>
      <w:rPr>
        <w:rFonts w:cs="Times New Roman" w:hint="default"/>
        <w:b w:val="0"/>
      </w:rPr>
    </w:lvl>
    <w:lvl w:ilvl="1" w:tplc="08090019" w:tentative="1">
      <w:start w:val="1"/>
      <w:numFmt w:val="lowerLetter"/>
      <w:lvlText w:val="%2."/>
      <w:lvlJc w:val="left"/>
      <w:pPr>
        <w:ind w:left="2640" w:hanging="360"/>
      </w:pPr>
      <w:rPr>
        <w:rFonts w:cs="Times New Roman"/>
      </w:rPr>
    </w:lvl>
    <w:lvl w:ilvl="2" w:tplc="0809001B" w:tentative="1">
      <w:start w:val="1"/>
      <w:numFmt w:val="lowerRoman"/>
      <w:lvlText w:val="%3."/>
      <w:lvlJc w:val="right"/>
      <w:pPr>
        <w:ind w:left="3360" w:hanging="180"/>
      </w:pPr>
      <w:rPr>
        <w:rFonts w:cs="Times New Roman"/>
      </w:rPr>
    </w:lvl>
    <w:lvl w:ilvl="3" w:tplc="0809000F" w:tentative="1">
      <w:start w:val="1"/>
      <w:numFmt w:val="decimal"/>
      <w:lvlText w:val="%4."/>
      <w:lvlJc w:val="left"/>
      <w:pPr>
        <w:ind w:left="4080" w:hanging="360"/>
      </w:pPr>
      <w:rPr>
        <w:rFonts w:cs="Times New Roman"/>
      </w:rPr>
    </w:lvl>
    <w:lvl w:ilvl="4" w:tplc="08090019" w:tentative="1">
      <w:start w:val="1"/>
      <w:numFmt w:val="lowerLetter"/>
      <w:lvlText w:val="%5."/>
      <w:lvlJc w:val="left"/>
      <w:pPr>
        <w:ind w:left="4800" w:hanging="360"/>
      </w:pPr>
      <w:rPr>
        <w:rFonts w:cs="Times New Roman"/>
      </w:rPr>
    </w:lvl>
    <w:lvl w:ilvl="5" w:tplc="0809001B" w:tentative="1">
      <w:start w:val="1"/>
      <w:numFmt w:val="lowerRoman"/>
      <w:lvlText w:val="%6."/>
      <w:lvlJc w:val="right"/>
      <w:pPr>
        <w:ind w:left="5520" w:hanging="180"/>
      </w:pPr>
      <w:rPr>
        <w:rFonts w:cs="Times New Roman"/>
      </w:rPr>
    </w:lvl>
    <w:lvl w:ilvl="6" w:tplc="0809000F" w:tentative="1">
      <w:start w:val="1"/>
      <w:numFmt w:val="decimal"/>
      <w:lvlText w:val="%7."/>
      <w:lvlJc w:val="left"/>
      <w:pPr>
        <w:ind w:left="6240" w:hanging="360"/>
      </w:pPr>
      <w:rPr>
        <w:rFonts w:cs="Times New Roman"/>
      </w:rPr>
    </w:lvl>
    <w:lvl w:ilvl="7" w:tplc="08090019" w:tentative="1">
      <w:start w:val="1"/>
      <w:numFmt w:val="lowerLetter"/>
      <w:lvlText w:val="%8."/>
      <w:lvlJc w:val="left"/>
      <w:pPr>
        <w:ind w:left="6960" w:hanging="360"/>
      </w:pPr>
      <w:rPr>
        <w:rFonts w:cs="Times New Roman"/>
      </w:rPr>
    </w:lvl>
    <w:lvl w:ilvl="8" w:tplc="0809001B" w:tentative="1">
      <w:start w:val="1"/>
      <w:numFmt w:val="lowerRoman"/>
      <w:lvlText w:val="%9."/>
      <w:lvlJc w:val="right"/>
      <w:pPr>
        <w:ind w:left="7680" w:hanging="180"/>
      </w:pPr>
      <w:rPr>
        <w:rFonts w:cs="Times New Roman"/>
      </w:rPr>
    </w:lvl>
  </w:abstractNum>
  <w:abstractNum w:abstractNumId="4">
    <w:nsid w:val="641302D5"/>
    <w:multiLevelType w:val="hybridMultilevel"/>
    <w:tmpl w:val="BD749D18"/>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13"/>
    <w:rsid w:val="0000096D"/>
    <w:rsid w:val="00005696"/>
    <w:rsid w:val="00005C6C"/>
    <w:rsid w:val="00006A74"/>
    <w:rsid w:val="000070DA"/>
    <w:rsid w:val="00007F0D"/>
    <w:rsid w:val="00012F02"/>
    <w:rsid w:val="00012F18"/>
    <w:rsid w:val="00013794"/>
    <w:rsid w:val="000139C8"/>
    <w:rsid w:val="0001412B"/>
    <w:rsid w:val="00017AA2"/>
    <w:rsid w:val="00017B93"/>
    <w:rsid w:val="0002130C"/>
    <w:rsid w:val="00021B6D"/>
    <w:rsid w:val="00021D8D"/>
    <w:rsid w:val="0002272E"/>
    <w:rsid w:val="00024EB0"/>
    <w:rsid w:val="000315CA"/>
    <w:rsid w:val="0003182C"/>
    <w:rsid w:val="000322D2"/>
    <w:rsid w:val="000339CE"/>
    <w:rsid w:val="0003487B"/>
    <w:rsid w:val="00034DD5"/>
    <w:rsid w:val="000358FB"/>
    <w:rsid w:val="000367E2"/>
    <w:rsid w:val="0003759D"/>
    <w:rsid w:val="00043883"/>
    <w:rsid w:val="000463CD"/>
    <w:rsid w:val="000470D3"/>
    <w:rsid w:val="00047C29"/>
    <w:rsid w:val="00050111"/>
    <w:rsid w:val="0005064D"/>
    <w:rsid w:val="00052D08"/>
    <w:rsid w:val="0005325F"/>
    <w:rsid w:val="0005333B"/>
    <w:rsid w:val="0005389D"/>
    <w:rsid w:val="0005497B"/>
    <w:rsid w:val="000549DD"/>
    <w:rsid w:val="00054BA1"/>
    <w:rsid w:val="000551A7"/>
    <w:rsid w:val="00060B8A"/>
    <w:rsid w:val="00060BEB"/>
    <w:rsid w:val="00061E82"/>
    <w:rsid w:val="0006540D"/>
    <w:rsid w:val="00066B79"/>
    <w:rsid w:val="00067650"/>
    <w:rsid w:val="00067BBC"/>
    <w:rsid w:val="00070919"/>
    <w:rsid w:val="00073FBC"/>
    <w:rsid w:val="00077212"/>
    <w:rsid w:val="0007797D"/>
    <w:rsid w:val="00080AB6"/>
    <w:rsid w:val="00081630"/>
    <w:rsid w:val="000817E9"/>
    <w:rsid w:val="00082D8B"/>
    <w:rsid w:val="00083780"/>
    <w:rsid w:val="00086175"/>
    <w:rsid w:val="00090058"/>
    <w:rsid w:val="00091460"/>
    <w:rsid w:val="00092FE6"/>
    <w:rsid w:val="0009330D"/>
    <w:rsid w:val="0009447B"/>
    <w:rsid w:val="00095142"/>
    <w:rsid w:val="00095F5C"/>
    <w:rsid w:val="000971BA"/>
    <w:rsid w:val="00097995"/>
    <w:rsid w:val="00097E0F"/>
    <w:rsid w:val="000A2980"/>
    <w:rsid w:val="000A3B0D"/>
    <w:rsid w:val="000A3B73"/>
    <w:rsid w:val="000B0640"/>
    <w:rsid w:val="000B0C3C"/>
    <w:rsid w:val="000B1861"/>
    <w:rsid w:val="000B3A8D"/>
    <w:rsid w:val="000B423E"/>
    <w:rsid w:val="000B4C03"/>
    <w:rsid w:val="000B593E"/>
    <w:rsid w:val="000B7537"/>
    <w:rsid w:val="000C1C7A"/>
    <w:rsid w:val="000C389A"/>
    <w:rsid w:val="000C7063"/>
    <w:rsid w:val="000C7CFA"/>
    <w:rsid w:val="000C7E17"/>
    <w:rsid w:val="000D0233"/>
    <w:rsid w:val="000D03A0"/>
    <w:rsid w:val="000D15C4"/>
    <w:rsid w:val="000D1A94"/>
    <w:rsid w:val="000D1CD5"/>
    <w:rsid w:val="000D309C"/>
    <w:rsid w:val="000D3D0F"/>
    <w:rsid w:val="000E0C35"/>
    <w:rsid w:val="000E126A"/>
    <w:rsid w:val="000E179A"/>
    <w:rsid w:val="000E5645"/>
    <w:rsid w:val="000F198C"/>
    <w:rsid w:val="000F2A68"/>
    <w:rsid w:val="000F438C"/>
    <w:rsid w:val="000F626D"/>
    <w:rsid w:val="000F71BF"/>
    <w:rsid w:val="000F74A6"/>
    <w:rsid w:val="000F7BC9"/>
    <w:rsid w:val="00101176"/>
    <w:rsid w:val="00101769"/>
    <w:rsid w:val="00102E1C"/>
    <w:rsid w:val="00104AC5"/>
    <w:rsid w:val="001068DA"/>
    <w:rsid w:val="00112DDB"/>
    <w:rsid w:val="00114746"/>
    <w:rsid w:val="00114DAC"/>
    <w:rsid w:val="00117678"/>
    <w:rsid w:val="00117A8E"/>
    <w:rsid w:val="00120A5B"/>
    <w:rsid w:val="00120EF6"/>
    <w:rsid w:val="0012199F"/>
    <w:rsid w:val="00122179"/>
    <w:rsid w:val="001243FA"/>
    <w:rsid w:val="00125122"/>
    <w:rsid w:val="001253AF"/>
    <w:rsid w:val="0013234A"/>
    <w:rsid w:val="001359CA"/>
    <w:rsid w:val="00141E06"/>
    <w:rsid w:val="00142A2D"/>
    <w:rsid w:val="00142E81"/>
    <w:rsid w:val="00143C0C"/>
    <w:rsid w:val="00143DF9"/>
    <w:rsid w:val="001443BC"/>
    <w:rsid w:val="001452D2"/>
    <w:rsid w:val="001459EC"/>
    <w:rsid w:val="00146DD3"/>
    <w:rsid w:val="00147722"/>
    <w:rsid w:val="001502F8"/>
    <w:rsid w:val="001518EE"/>
    <w:rsid w:val="00152BEF"/>
    <w:rsid w:val="00152C8A"/>
    <w:rsid w:val="0015355E"/>
    <w:rsid w:val="00154D80"/>
    <w:rsid w:val="00155CE3"/>
    <w:rsid w:val="0015708A"/>
    <w:rsid w:val="00160B1C"/>
    <w:rsid w:val="00162782"/>
    <w:rsid w:val="001628AF"/>
    <w:rsid w:val="00163F6C"/>
    <w:rsid w:val="001644DA"/>
    <w:rsid w:val="00166A4F"/>
    <w:rsid w:val="00167F10"/>
    <w:rsid w:val="001707AA"/>
    <w:rsid w:val="001711E4"/>
    <w:rsid w:val="00171715"/>
    <w:rsid w:val="0017248F"/>
    <w:rsid w:val="001739F1"/>
    <w:rsid w:val="0017450C"/>
    <w:rsid w:val="00174A59"/>
    <w:rsid w:val="00175822"/>
    <w:rsid w:val="00180617"/>
    <w:rsid w:val="001806A8"/>
    <w:rsid w:val="00180A65"/>
    <w:rsid w:val="00182D68"/>
    <w:rsid w:val="00184A8B"/>
    <w:rsid w:val="00184D8F"/>
    <w:rsid w:val="00191A7C"/>
    <w:rsid w:val="00193045"/>
    <w:rsid w:val="00195BF4"/>
    <w:rsid w:val="001A1B00"/>
    <w:rsid w:val="001A233A"/>
    <w:rsid w:val="001B0A7D"/>
    <w:rsid w:val="001B14DB"/>
    <w:rsid w:val="001B186D"/>
    <w:rsid w:val="001B5B63"/>
    <w:rsid w:val="001C0A9C"/>
    <w:rsid w:val="001C1930"/>
    <w:rsid w:val="001C269B"/>
    <w:rsid w:val="001C3EC6"/>
    <w:rsid w:val="001C4A67"/>
    <w:rsid w:val="001C4E2A"/>
    <w:rsid w:val="001C503A"/>
    <w:rsid w:val="001C597D"/>
    <w:rsid w:val="001C60C5"/>
    <w:rsid w:val="001D27F9"/>
    <w:rsid w:val="001D3605"/>
    <w:rsid w:val="001D49BB"/>
    <w:rsid w:val="001D53FB"/>
    <w:rsid w:val="001D732F"/>
    <w:rsid w:val="001E0790"/>
    <w:rsid w:val="001E0D7A"/>
    <w:rsid w:val="001E1C5A"/>
    <w:rsid w:val="001E3227"/>
    <w:rsid w:val="001E40FF"/>
    <w:rsid w:val="001E487A"/>
    <w:rsid w:val="001E5E0B"/>
    <w:rsid w:val="001E6732"/>
    <w:rsid w:val="001E76BB"/>
    <w:rsid w:val="001E7A40"/>
    <w:rsid w:val="001F3DB1"/>
    <w:rsid w:val="001F4886"/>
    <w:rsid w:val="001F4C11"/>
    <w:rsid w:val="001F5798"/>
    <w:rsid w:val="001F646A"/>
    <w:rsid w:val="001F6DC9"/>
    <w:rsid w:val="00200EC8"/>
    <w:rsid w:val="00201332"/>
    <w:rsid w:val="00202908"/>
    <w:rsid w:val="00202A20"/>
    <w:rsid w:val="002039A7"/>
    <w:rsid w:val="0020469D"/>
    <w:rsid w:val="0020738D"/>
    <w:rsid w:val="00207696"/>
    <w:rsid w:val="00211109"/>
    <w:rsid w:val="002123AA"/>
    <w:rsid w:val="00213106"/>
    <w:rsid w:val="002134F6"/>
    <w:rsid w:val="00214F85"/>
    <w:rsid w:val="0021643F"/>
    <w:rsid w:val="0021715B"/>
    <w:rsid w:val="00217DD6"/>
    <w:rsid w:val="00217FD3"/>
    <w:rsid w:val="002215D4"/>
    <w:rsid w:val="002223DB"/>
    <w:rsid w:val="00223670"/>
    <w:rsid w:val="00223A5D"/>
    <w:rsid w:val="00224529"/>
    <w:rsid w:val="00225810"/>
    <w:rsid w:val="00226172"/>
    <w:rsid w:val="002263E4"/>
    <w:rsid w:val="002322A2"/>
    <w:rsid w:val="00234B1C"/>
    <w:rsid w:val="002421BE"/>
    <w:rsid w:val="002433F8"/>
    <w:rsid w:val="002454FD"/>
    <w:rsid w:val="00245C90"/>
    <w:rsid w:val="00245E97"/>
    <w:rsid w:val="00246F82"/>
    <w:rsid w:val="00250B55"/>
    <w:rsid w:val="002516C6"/>
    <w:rsid w:val="0025177C"/>
    <w:rsid w:val="002525D3"/>
    <w:rsid w:val="00252674"/>
    <w:rsid w:val="00252B56"/>
    <w:rsid w:val="00253100"/>
    <w:rsid w:val="00253770"/>
    <w:rsid w:val="00254979"/>
    <w:rsid w:val="0025560C"/>
    <w:rsid w:val="00256813"/>
    <w:rsid w:val="00257187"/>
    <w:rsid w:val="00257315"/>
    <w:rsid w:val="00260CC1"/>
    <w:rsid w:val="002619F7"/>
    <w:rsid w:val="00263853"/>
    <w:rsid w:val="00264706"/>
    <w:rsid w:val="00264BB8"/>
    <w:rsid w:val="0026516E"/>
    <w:rsid w:val="002666C7"/>
    <w:rsid w:val="00267B1C"/>
    <w:rsid w:val="00267B58"/>
    <w:rsid w:val="00270193"/>
    <w:rsid w:val="00271000"/>
    <w:rsid w:val="00273300"/>
    <w:rsid w:val="002758F3"/>
    <w:rsid w:val="00281643"/>
    <w:rsid w:val="002822B4"/>
    <w:rsid w:val="0028297A"/>
    <w:rsid w:val="002863A3"/>
    <w:rsid w:val="0028709C"/>
    <w:rsid w:val="002877BC"/>
    <w:rsid w:val="00287C96"/>
    <w:rsid w:val="00287CA2"/>
    <w:rsid w:val="00291ADD"/>
    <w:rsid w:val="00292037"/>
    <w:rsid w:val="002932A0"/>
    <w:rsid w:val="002934D5"/>
    <w:rsid w:val="00293EAA"/>
    <w:rsid w:val="00295C0A"/>
    <w:rsid w:val="00296186"/>
    <w:rsid w:val="00296584"/>
    <w:rsid w:val="00297FD6"/>
    <w:rsid w:val="002A17A4"/>
    <w:rsid w:val="002A75B2"/>
    <w:rsid w:val="002B0B84"/>
    <w:rsid w:val="002B0BD6"/>
    <w:rsid w:val="002B1035"/>
    <w:rsid w:val="002B6CE5"/>
    <w:rsid w:val="002C0C73"/>
    <w:rsid w:val="002C1062"/>
    <w:rsid w:val="002C195D"/>
    <w:rsid w:val="002C66E4"/>
    <w:rsid w:val="002C779F"/>
    <w:rsid w:val="002C7C20"/>
    <w:rsid w:val="002D056E"/>
    <w:rsid w:val="002D195D"/>
    <w:rsid w:val="002D1FF6"/>
    <w:rsid w:val="002D350F"/>
    <w:rsid w:val="002D51EE"/>
    <w:rsid w:val="002D5CAD"/>
    <w:rsid w:val="002D65A0"/>
    <w:rsid w:val="002D66D4"/>
    <w:rsid w:val="002D6C72"/>
    <w:rsid w:val="002E0AAF"/>
    <w:rsid w:val="002E1C29"/>
    <w:rsid w:val="002E1CE3"/>
    <w:rsid w:val="002E2303"/>
    <w:rsid w:val="002E63C5"/>
    <w:rsid w:val="002E672E"/>
    <w:rsid w:val="002E6F7B"/>
    <w:rsid w:val="002E6F87"/>
    <w:rsid w:val="002E703C"/>
    <w:rsid w:val="002F010A"/>
    <w:rsid w:val="002F1773"/>
    <w:rsid w:val="002F2BED"/>
    <w:rsid w:val="002F47F1"/>
    <w:rsid w:val="002F7B3B"/>
    <w:rsid w:val="003059A8"/>
    <w:rsid w:val="00305D97"/>
    <w:rsid w:val="00306813"/>
    <w:rsid w:val="00310A4F"/>
    <w:rsid w:val="003116AA"/>
    <w:rsid w:val="00313EBB"/>
    <w:rsid w:val="00314523"/>
    <w:rsid w:val="00316269"/>
    <w:rsid w:val="003179AB"/>
    <w:rsid w:val="00317B59"/>
    <w:rsid w:val="00320030"/>
    <w:rsid w:val="00322372"/>
    <w:rsid w:val="00322807"/>
    <w:rsid w:val="003230A7"/>
    <w:rsid w:val="00325CF9"/>
    <w:rsid w:val="0032753D"/>
    <w:rsid w:val="00331985"/>
    <w:rsid w:val="00332CF3"/>
    <w:rsid w:val="00333584"/>
    <w:rsid w:val="00336077"/>
    <w:rsid w:val="00340878"/>
    <w:rsid w:val="0034300D"/>
    <w:rsid w:val="00344EE5"/>
    <w:rsid w:val="00347481"/>
    <w:rsid w:val="0035012A"/>
    <w:rsid w:val="0035038A"/>
    <w:rsid w:val="00350C76"/>
    <w:rsid w:val="00350CEA"/>
    <w:rsid w:val="00351DA0"/>
    <w:rsid w:val="0035289F"/>
    <w:rsid w:val="003543FB"/>
    <w:rsid w:val="00355A12"/>
    <w:rsid w:val="003577ED"/>
    <w:rsid w:val="00360421"/>
    <w:rsid w:val="003621E7"/>
    <w:rsid w:val="003631D0"/>
    <w:rsid w:val="00363871"/>
    <w:rsid w:val="00364244"/>
    <w:rsid w:val="00364318"/>
    <w:rsid w:val="00364489"/>
    <w:rsid w:val="003646F5"/>
    <w:rsid w:val="00367F06"/>
    <w:rsid w:val="003707E7"/>
    <w:rsid w:val="003777AF"/>
    <w:rsid w:val="003804F5"/>
    <w:rsid w:val="00381D58"/>
    <w:rsid w:val="003829F9"/>
    <w:rsid w:val="00383710"/>
    <w:rsid w:val="00384FB2"/>
    <w:rsid w:val="0039013C"/>
    <w:rsid w:val="00390D51"/>
    <w:rsid w:val="00390EF3"/>
    <w:rsid w:val="003925BC"/>
    <w:rsid w:val="003926D7"/>
    <w:rsid w:val="00394820"/>
    <w:rsid w:val="00394F4B"/>
    <w:rsid w:val="00395484"/>
    <w:rsid w:val="00397C72"/>
    <w:rsid w:val="003A201F"/>
    <w:rsid w:val="003A20BA"/>
    <w:rsid w:val="003A3526"/>
    <w:rsid w:val="003A386B"/>
    <w:rsid w:val="003A3F15"/>
    <w:rsid w:val="003A50ED"/>
    <w:rsid w:val="003A5406"/>
    <w:rsid w:val="003B3742"/>
    <w:rsid w:val="003B47FF"/>
    <w:rsid w:val="003B5062"/>
    <w:rsid w:val="003B66E8"/>
    <w:rsid w:val="003B680E"/>
    <w:rsid w:val="003B766B"/>
    <w:rsid w:val="003B7752"/>
    <w:rsid w:val="003C1FD8"/>
    <w:rsid w:val="003C31CD"/>
    <w:rsid w:val="003C36A0"/>
    <w:rsid w:val="003C524A"/>
    <w:rsid w:val="003C6B95"/>
    <w:rsid w:val="003C75B0"/>
    <w:rsid w:val="003C7F3D"/>
    <w:rsid w:val="003D0BA5"/>
    <w:rsid w:val="003D4600"/>
    <w:rsid w:val="003D49D3"/>
    <w:rsid w:val="003D55E1"/>
    <w:rsid w:val="003D650C"/>
    <w:rsid w:val="003E02E9"/>
    <w:rsid w:val="003E06B4"/>
    <w:rsid w:val="003E0A04"/>
    <w:rsid w:val="003E1BA7"/>
    <w:rsid w:val="003E430C"/>
    <w:rsid w:val="003E4783"/>
    <w:rsid w:val="003E4B5E"/>
    <w:rsid w:val="003E5080"/>
    <w:rsid w:val="003E522A"/>
    <w:rsid w:val="003E542D"/>
    <w:rsid w:val="003E5ACC"/>
    <w:rsid w:val="003E5E27"/>
    <w:rsid w:val="003F1CDE"/>
    <w:rsid w:val="003F273B"/>
    <w:rsid w:val="003F3530"/>
    <w:rsid w:val="003F4B51"/>
    <w:rsid w:val="003F532E"/>
    <w:rsid w:val="003F55E6"/>
    <w:rsid w:val="003F5ABE"/>
    <w:rsid w:val="003F61D2"/>
    <w:rsid w:val="00400164"/>
    <w:rsid w:val="00400E18"/>
    <w:rsid w:val="004021C3"/>
    <w:rsid w:val="00402EE5"/>
    <w:rsid w:val="00403012"/>
    <w:rsid w:val="00403760"/>
    <w:rsid w:val="00404AFC"/>
    <w:rsid w:val="00404FEE"/>
    <w:rsid w:val="00405552"/>
    <w:rsid w:val="00405CDC"/>
    <w:rsid w:val="0040610C"/>
    <w:rsid w:val="00410195"/>
    <w:rsid w:val="004134FF"/>
    <w:rsid w:val="00413FB6"/>
    <w:rsid w:val="00415213"/>
    <w:rsid w:val="00415FCF"/>
    <w:rsid w:val="00416F33"/>
    <w:rsid w:val="004172A4"/>
    <w:rsid w:val="004177DD"/>
    <w:rsid w:val="0042027A"/>
    <w:rsid w:val="00425F71"/>
    <w:rsid w:val="004268C7"/>
    <w:rsid w:val="00426B23"/>
    <w:rsid w:val="0043076F"/>
    <w:rsid w:val="004314A5"/>
    <w:rsid w:val="004317AC"/>
    <w:rsid w:val="0043268F"/>
    <w:rsid w:val="00435975"/>
    <w:rsid w:val="00436C5A"/>
    <w:rsid w:val="00436EF5"/>
    <w:rsid w:val="00437C68"/>
    <w:rsid w:val="00442A85"/>
    <w:rsid w:val="00442F52"/>
    <w:rsid w:val="00445A25"/>
    <w:rsid w:val="0044774C"/>
    <w:rsid w:val="0044796E"/>
    <w:rsid w:val="00450233"/>
    <w:rsid w:val="00452849"/>
    <w:rsid w:val="00453AF1"/>
    <w:rsid w:val="004541ED"/>
    <w:rsid w:val="00456294"/>
    <w:rsid w:val="00456EE3"/>
    <w:rsid w:val="00460325"/>
    <w:rsid w:val="00460DC2"/>
    <w:rsid w:val="00461050"/>
    <w:rsid w:val="004618B6"/>
    <w:rsid w:val="004618EF"/>
    <w:rsid w:val="00465ED9"/>
    <w:rsid w:val="00465F3D"/>
    <w:rsid w:val="00466322"/>
    <w:rsid w:val="00466A3C"/>
    <w:rsid w:val="0046777E"/>
    <w:rsid w:val="00471275"/>
    <w:rsid w:val="00471FA1"/>
    <w:rsid w:val="00473C18"/>
    <w:rsid w:val="00475109"/>
    <w:rsid w:val="00476486"/>
    <w:rsid w:val="00476C30"/>
    <w:rsid w:val="0047716E"/>
    <w:rsid w:val="0047789E"/>
    <w:rsid w:val="00477C86"/>
    <w:rsid w:val="004803C7"/>
    <w:rsid w:val="004806C6"/>
    <w:rsid w:val="00481486"/>
    <w:rsid w:val="00485709"/>
    <w:rsid w:val="00486411"/>
    <w:rsid w:val="004867A8"/>
    <w:rsid w:val="004875F9"/>
    <w:rsid w:val="0049033F"/>
    <w:rsid w:val="0049062C"/>
    <w:rsid w:val="004910D1"/>
    <w:rsid w:val="0049455B"/>
    <w:rsid w:val="00494947"/>
    <w:rsid w:val="00495504"/>
    <w:rsid w:val="0049573D"/>
    <w:rsid w:val="00496888"/>
    <w:rsid w:val="00497395"/>
    <w:rsid w:val="00497C42"/>
    <w:rsid w:val="004A0E99"/>
    <w:rsid w:val="004A2239"/>
    <w:rsid w:val="004A3D70"/>
    <w:rsid w:val="004A4780"/>
    <w:rsid w:val="004A4A80"/>
    <w:rsid w:val="004A5B80"/>
    <w:rsid w:val="004A6419"/>
    <w:rsid w:val="004A66CD"/>
    <w:rsid w:val="004A76AB"/>
    <w:rsid w:val="004B0404"/>
    <w:rsid w:val="004B049E"/>
    <w:rsid w:val="004B1079"/>
    <w:rsid w:val="004B1E45"/>
    <w:rsid w:val="004B1F88"/>
    <w:rsid w:val="004B215E"/>
    <w:rsid w:val="004B42C1"/>
    <w:rsid w:val="004B473D"/>
    <w:rsid w:val="004B4D0D"/>
    <w:rsid w:val="004B66A3"/>
    <w:rsid w:val="004B6FD1"/>
    <w:rsid w:val="004B7D27"/>
    <w:rsid w:val="004C05B9"/>
    <w:rsid w:val="004C0C7A"/>
    <w:rsid w:val="004C32D8"/>
    <w:rsid w:val="004C50B3"/>
    <w:rsid w:val="004C5C9D"/>
    <w:rsid w:val="004C6E27"/>
    <w:rsid w:val="004C7CB2"/>
    <w:rsid w:val="004D066C"/>
    <w:rsid w:val="004D0D76"/>
    <w:rsid w:val="004D0FF3"/>
    <w:rsid w:val="004D1C93"/>
    <w:rsid w:val="004D2329"/>
    <w:rsid w:val="004D238B"/>
    <w:rsid w:val="004D37FE"/>
    <w:rsid w:val="004D393E"/>
    <w:rsid w:val="004D4042"/>
    <w:rsid w:val="004D40B8"/>
    <w:rsid w:val="004D63B4"/>
    <w:rsid w:val="004D6A85"/>
    <w:rsid w:val="004E0EB7"/>
    <w:rsid w:val="004E123A"/>
    <w:rsid w:val="004E2139"/>
    <w:rsid w:val="004E244E"/>
    <w:rsid w:val="004E2A66"/>
    <w:rsid w:val="004E3318"/>
    <w:rsid w:val="004E4EEB"/>
    <w:rsid w:val="004E69D0"/>
    <w:rsid w:val="004E6EDC"/>
    <w:rsid w:val="004E7F6E"/>
    <w:rsid w:val="004F1248"/>
    <w:rsid w:val="004F3763"/>
    <w:rsid w:val="004F3F4E"/>
    <w:rsid w:val="004F65D4"/>
    <w:rsid w:val="004F7166"/>
    <w:rsid w:val="004F79DB"/>
    <w:rsid w:val="004F7E02"/>
    <w:rsid w:val="005005B8"/>
    <w:rsid w:val="00500BFF"/>
    <w:rsid w:val="00501FD7"/>
    <w:rsid w:val="005032AF"/>
    <w:rsid w:val="0050403B"/>
    <w:rsid w:val="0050534E"/>
    <w:rsid w:val="005071F6"/>
    <w:rsid w:val="005105E9"/>
    <w:rsid w:val="00513A36"/>
    <w:rsid w:val="00513D5B"/>
    <w:rsid w:val="00514EAB"/>
    <w:rsid w:val="0051643C"/>
    <w:rsid w:val="00516905"/>
    <w:rsid w:val="00516CE8"/>
    <w:rsid w:val="00517BFA"/>
    <w:rsid w:val="00520719"/>
    <w:rsid w:val="005214A9"/>
    <w:rsid w:val="00522175"/>
    <w:rsid w:val="00524441"/>
    <w:rsid w:val="00525B33"/>
    <w:rsid w:val="00526D7F"/>
    <w:rsid w:val="00527344"/>
    <w:rsid w:val="0052767D"/>
    <w:rsid w:val="00527BBF"/>
    <w:rsid w:val="00533C9F"/>
    <w:rsid w:val="005362B1"/>
    <w:rsid w:val="005372BC"/>
    <w:rsid w:val="005373BD"/>
    <w:rsid w:val="00540100"/>
    <w:rsid w:val="00540BD9"/>
    <w:rsid w:val="00542C4E"/>
    <w:rsid w:val="00542EEF"/>
    <w:rsid w:val="00543731"/>
    <w:rsid w:val="00544151"/>
    <w:rsid w:val="00545898"/>
    <w:rsid w:val="0055224A"/>
    <w:rsid w:val="00553FFB"/>
    <w:rsid w:val="00555785"/>
    <w:rsid w:val="00562825"/>
    <w:rsid w:val="00562CC5"/>
    <w:rsid w:val="00563C3B"/>
    <w:rsid w:val="0056406A"/>
    <w:rsid w:val="00566C0A"/>
    <w:rsid w:val="0057184D"/>
    <w:rsid w:val="00571D06"/>
    <w:rsid w:val="00572C83"/>
    <w:rsid w:val="00576898"/>
    <w:rsid w:val="0057773B"/>
    <w:rsid w:val="00580970"/>
    <w:rsid w:val="00583D84"/>
    <w:rsid w:val="0058493D"/>
    <w:rsid w:val="00586E08"/>
    <w:rsid w:val="005918C0"/>
    <w:rsid w:val="0059192A"/>
    <w:rsid w:val="00591A25"/>
    <w:rsid w:val="00594126"/>
    <w:rsid w:val="00596800"/>
    <w:rsid w:val="00596DB7"/>
    <w:rsid w:val="00597BAC"/>
    <w:rsid w:val="005A3641"/>
    <w:rsid w:val="005A4E97"/>
    <w:rsid w:val="005A5D53"/>
    <w:rsid w:val="005A7DA9"/>
    <w:rsid w:val="005B0168"/>
    <w:rsid w:val="005B0D4C"/>
    <w:rsid w:val="005B31F8"/>
    <w:rsid w:val="005B3CD7"/>
    <w:rsid w:val="005B45C3"/>
    <w:rsid w:val="005B4EEF"/>
    <w:rsid w:val="005B5D9F"/>
    <w:rsid w:val="005B5F34"/>
    <w:rsid w:val="005B6325"/>
    <w:rsid w:val="005C0AB1"/>
    <w:rsid w:val="005C170E"/>
    <w:rsid w:val="005C2A81"/>
    <w:rsid w:val="005C2D84"/>
    <w:rsid w:val="005C394D"/>
    <w:rsid w:val="005C5572"/>
    <w:rsid w:val="005C68A3"/>
    <w:rsid w:val="005C719E"/>
    <w:rsid w:val="005C7353"/>
    <w:rsid w:val="005D2B8E"/>
    <w:rsid w:val="005D524B"/>
    <w:rsid w:val="005D52A3"/>
    <w:rsid w:val="005D55EA"/>
    <w:rsid w:val="005D5CE3"/>
    <w:rsid w:val="005D66DB"/>
    <w:rsid w:val="005D6A99"/>
    <w:rsid w:val="005D74DE"/>
    <w:rsid w:val="005D790F"/>
    <w:rsid w:val="005D7EAF"/>
    <w:rsid w:val="005D7FBD"/>
    <w:rsid w:val="005E044E"/>
    <w:rsid w:val="005E6E70"/>
    <w:rsid w:val="005E718F"/>
    <w:rsid w:val="005E754A"/>
    <w:rsid w:val="005E763D"/>
    <w:rsid w:val="005E7A5B"/>
    <w:rsid w:val="005F04CA"/>
    <w:rsid w:val="005F2389"/>
    <w:rsid w:val="005F4056"/>
    <w:rsid w:val="005F472B"/>
    <w:rsid w:val="005F70D4"/>
    <w:rsid w:val="006047CE"/>
    <w:rsid w:val="0060582B"/>
    <w:rsid w:val="00605D4D"/>
    <w:rsid w:val="006062F5"/>
    <w:rsid w:val="00606AA1"/>
    <w:rsid w:val="00611817"/>
    <w:rsid w:val="00612FE7"/>
    <w:rsid w:val="0061309E"/>
    <w:rsid w:val="006130A4"/>
    <w:rsid w:val="00613B15"/>
    <w:rsid w:val="006143EE"/>
    <w:rsid w:val="0061591A"/>
    <w:rsid w:val="00615DFF"/>
    <w:rsid w:val="0062164D"/>
    <w:rsid w:val="00621C81"/>
    <w:rsid w:val="00621F9F"/>
    <w:rsid w:val="0062496D"/>
    <w:rsid w:val="00624EF0"/>
    <w:rsid w:val="00625D06"/>
    <w:rsid w:val="00626D29"/>
    <w:rsid w:val="00631333"/>
    <w:rsid w:val="00634A20"/>
    <w:rsid w:val="0063588C"/>
    <w:rsid w:val="00635BEE"/>
    <w:rsid w:val="00635D04"/>
    <w:rsid w:val="00636426"/>
    <w:rsid w:val="006369BC"/>
    <w:rsid w:val="00637343"/>
    <w:rsid w:val="00637C70"/>
    <w:rsid w:val="0064085A"/>
    <w:rsid w:val="0064089C"/>
    <w:rsid w:val="00640B28"/>
    <w:rsid w:val="00640B81"/>
    <w:rsid w:val="0064228B"/>
    <w:rsid w:val="00642E6F"/>
    <w:rsid w:val="00643AAB"/>
    <w:rsid w:val="00643CFA"/>
    <w:rsid w:val="006440DE"/>
    <w:rsid w:val="00644A25"/>
    <w:rsid w:val="00646A94"/>
    <w:rsid w:val="006508C8"/>
    <w:rsid w:val="00650E74"/>
    <w:rsid w:val="00652981"/>
    <w:rsid w:val="00652DC4"/>
    <w:rsid w:val="006536F9"/>
    <w:rsid w:val="00654949"/>
    <w:rsid w:val="00656006"/>
    <w:rsid w:val="0065672B"/>
    <w:rsid w:val="006610B6"/>
    <w:rsid w:val="006611CD"/>
    <w:rsid w:val="00661CA9"/>
    <w:rsid w:val="006633B5"/>
    <w:rsid w:val="006651B2"/>
    <w:rsid w:val="00665836"/>
    <w:rsid w:val="00665848"/>
    <w:rsid w:val="006674A2"/>
    <w:rsid w:val="00667D16"/>
    <w:rsid w:val="00670224"/>
    <w:rsid w:val="0067149F"/>
    <w:rsid w:val="00672B9C"/>
    <w:rsid w:val="006751E7"/>
    <w:rsid w:val="00675DEF"/>
    <w:rsid w:val="00676913"/>
    <w:rsid w:val="00677EAC"/>
    <w:rsid w:val="006818A0"/>
    <w:rsid w:val="00682CE5"/>
    <w:rsid w:val="0068315A"/>
    <w:rsid w:val="0068409A"/>
    <w:rsid w:val="00684FAA"/>
    <w:rsid w:val="00685D30"/>
    <w:rsid w:val="006869EC"/>
    <w:rsid w:val="00686C75"/>
    <w:rsid w:val="00690444"/>
    <w:rsid w:val="00691B61"/>
    <w:rsid w:val="00691C41"/>
    <w:rsid w:val="006921FF"/>
    <w:rsid w:val="006951DC"/>
    <w:rsid w:val="00696376"/>
    <w:rsid w:val="006A08D4"/>
    <w:rsid w:val="006A217F"/>
    <w:rsid w:val="006A46E6"/>
    <w:rsid w:val="006A545A"/>
    <w:rsid w:val="006A637E"/>
    <w:rsid w:val="006B2B5B"/>
    <w:rsid w:val="006B4184"/>
    <w:rsid w:val="006B76CD"/>
    <w:rsid w:val="006C166E"/>
    <w:rsid w:val="006C2088"/>
    <w:rsid w:val="006C4B50"/>
    <w:rsid w:val="006C55A6"/>
    <w:rsid w:val="006C6B98"/>
    <w:rsid w:val="006C7878"/>
    <w:rsid w:val="006D0A64"/>
    <w:rsid w:val="006D283B"/>
    <w:rsid w:val="006D28C8"/>
    <w:rsid w:val="006D484F"/>
    <w:rsid w:val="006D5204"/>
    <w:rsid w:val="006D56C5"/>
    <w:rsid w:val="006D7C88"/>
    <w:rsid w:val="006E0D84"/>
    <w:rsid w:val="006E1A14"/>
    <w:rsid w:val="006E382E"/>
    <w:rsid w:val="006E6FD5"/>
    <w:rsid w:val="006F0B04"/>
    <w:rsid w:val="006F1352"/>
    <w:rsid w:val="006F1606"/>
    <w:rsid w:val="006F1D46"/>
    <w:rsid w:val="006F63AB"/>
    <w:rsid w:val="006F63B0"/>
    <w:rsid w:val="006F63C5"/>
    <w:rsid w:val="0070010A"/>
    <w:rsid w:val="0070186E"/>
    <w:rsid w:val="00701B95"/>
    <w:rsid w:val="00703247"/>
    <w:rsid w:val="00707B5B"/>
    <w:rsid w:val="007138C7"/>
    <w:rsid w:val="00716F03"/>
    <w:rsid w:val="00717CE9"/>
    <w:rsid w:val="00722E46"/>
    <w:rsid w:val="007232AF"/>
    <w:rsid w:val="00723D1F"/>
    <w:rsid w:val="0072456C"/>
    <w:rsid w:val="0072606B"/>
    <w:rsid w:val="007271EE"/>
    <w:rsid w:val="0073010F"/>
    <w:rsid w:val="0073036C"/>
    <w:rsid w:val="0073048D"/>
    <w:rsid w:val="0073239B"/>
    <w:rsid w:val="00732F79"/>
    <w:rsid w:val="007413AA"/>
    <w:rsid w:val="00741764"/>
    <w:rsid w:val="00743012"/>
    <w:rsid w:val="007478DE"/>
    <w:rsid w:val="00750FED"/>
    <w:rsid w:val="00751EF0"/>
    <w:rsid w:val="007545CA"/>
    <w:rsid w:val="00754AF9"/>
    <w:rsid w:val="00754DD8"/>
    <w:rsid w:val="00755D83"/>
    <w:rsid w:val="00757370"/>
    <w:rsid w:val="00757667"/>
    <w:rsid w:val="007673BA"/>
    <w:rsid w:val="00767E10"/>
    <w:rsid w:val="007704C8"/>
    <w:rsid w:val="00771F72"/>
    <w:rsid w:val="00774280"/>
    <w:rsid w:val="00775282"/>
    <w:rsid w:val="007768E1"/>
    <w:rsid w:val="00776B97"/>
    <w:rsid w:val="00777B07"/>
    <w:rsid w:val="0078015B"/>
    <w:rsid w:val="007802A3"/>
    <w:rsid w:val="00781E99"/>
    <w:rsid w:val="007823F1"/>
    <w:rsid w:val="0078300D"/>
    <w:rsid w:val="0079007C"/>
    <w:rsid w:val="00790F08"/>
    <w:rsid w:val="00792851"/>
    <w:rsid w:val="00792E22"/>
    <w:rsid w:val="00793F0D"/>
    <w:rsid w:val="00794973"/>
    <w:rsid w:val="007A2861"/>
    <w:rsid w:val="007A519A"/>
    <w:rsid w:val="007A5D23"/>
    <w:rsid w:val="007A5FA7"/>
    <w:rsid w:val="007A6D7F"/>
    <w:rsid w:val="007A73B5"/>
    <w:rsid w:val="007A7E78"/>
    <w:rsid w:val="007B13C4"/>
    <w:rsid w:val="007B442B"/>
    <w:rsid w:val="007B4EA7"/>
    <w:rsid w:val="007C31CF"/>
    <w:rsid w:val="007C33A0"/>
    <w:rsid w:val="007C4E35"/>
    <w:rsid w:val="007D068D"/>
    <w:rsid w:val="007D3E6A"/>
    <w:rsid w:val="007D508A"/>
    <w:rsid w:val="007D6BAD"/>
    <w:rsid w:val="007D701F"/>
    <w:rsid w:val="007E017B"/>
    <w:rsid w:val="007E232C"/>
    <w:rsid w:val="007E2EDF"/>
    <w:rsid w:val="007E32AD"/>
    <w:rsid w:val="007E3419"/>
    <w:rsid w:val="007E383F"/>
    <w:rsid w:val="007E4499"/>
    <w:rsid w:val="007E5021"/>
    <w:rsid w:val="007E6A97"/>
    <w:rsid w:val="007E6F76"/>
    <w:rsid w:val="007F0416"/>
    <w:rsid w:val="007F0D1F"/>
    <w:rsid w:val="007F20FD"/>
    <w:rsid w:val="007F381E"/>
    <w:rsid w:val="007F3A7A"/>
    <w:rsid w:val="007F3DE3"/>
    <w:rsid w:val="007F4048"/>
    <w:rsid w:val="00800427"/>
    <w:rsid w:val="00800AD1"/>
    <w:rsid w:val="00800BB3"/>
    <w:rsid w:val="00801DC8"/>
    <w:rsid w:val="008027EE"/>
    <w:rsid w:val="0080307A"/>
    <w:rsid w:val="008050E0"/>
    <w:rsid w:val="00805DFC"/>
    <w:rsid w:val="0080635B"/>
    <w:rsid w:val="008063D7"/>
    <w:rsid w:val="00810793"/>
    <w:rsid w:val="00811470"/>
    <w:rsid w:val="00811988"/>
    <w:rsid w:val="00813420"/>
    <w:rsid w:val="00814D6E"/>
    <w:rsid w:val="0081548C"/>
    <w:rsid w:val="008168BE"/>
    <w:rsid w:val="008226E4"/>
    <w:rsid w:val="008244AC"/>
    <w:rsid w:val="00825555"/>
    <w:rsid w:val="008257C8"/>
    <w:rsid w:val="0083245D"/>
    <w:rsid w:val="00832620"/>
    <w:rsid w:val="00836CEF"/>
    <w:rsid w:val="008376FC"/>
    <w:rsid w:val="008403FA"/>
    <w:rsid w:val="00840B46"/>
    <w:rsid w:val="00842946"/>
    <w:rsid w:val="00843484"/>
    <w:rsid w:val="00843E12"/>
    <w:rsid w:val="00844915"/>
    <w:rsid w:val="00846B49"/>
    <w:rsid w:val="00846C55"/>
    <w:rsid w:val="0085010F"/>
    <w:rsid w:val="00850EC4"/>
    <w:rsid w:val="008524A0"/>
    <w:rsid w:val="00854471"/>
    <w:rsid w:val="008557D0"/>
    <w:rsid w:val="008566A9"/>
    <w:rsid w:val="00856797"/>
    <w:rsid w:val="008568C0"/>
    <w:rsid w:val="008606BB"/>
    <w:rsid w:val="00862A56"/>
    <w:rsid w:val="00862E08"/>
    <w:rsid w:val="00864C45"/>
    <w:rsid w:val="00865171"/>
    <w:rsid w:val="0087047D"/>
    <w:rsid w:val="0087083A"/>
    <w:rsid w:val="00871B12"/>
    <w:rsid w:val="008721A7"/>
    <w:rsid w:val="00872B5A"/>
    <w:rsid w:val="00875156"/>
    <w:rsid w:val="0087651E"/>
    <w:rsid w:val="00876A35"/>
    <w:rsid w:val="00880AB4"/>
    <w:rsid w:val="00881A67"/>
    <w:rsid w:val="00882160"/>
    <w:rsid w:val="00882391"/>
    <w:rsid w:val="00883275"/>
    <w:rsid w:val="00885028"/>
    <w:rsid w:val="008854B9"/>
    <w:rsid w:val="00895631"/>
    <w:rsid w:val="00895924"/>
    <w:rsid w:val="00895C28"/>
    <w:rsid w:val="0089627F"/>
    <w:rsid w:val="00896304"/>
    <w:rsid w:val="008976FF"/>
    <w:rsid w:val="008A3EB9"/>
    <w:rsid w:val="008A43FF"/>
    <w:rsid w:val="008A5256"/>
    <w:rsid w:val="008A5D8D"/>
    <w:rsid w:val="008A676F"/>
    <w:rsid w:val="008A750A"/>
    <w:rsid w:val="008A7E50"/>
    <w:rsid w:val="008B0171"/>
    <w:rsid w:val="008B275D"/>
    <w:rsid w:val="008B52E4"/>
    <w:rsid w:val="008B64A2"/>
    <w:rsid w:val="008B6931"/>
    <w:rsid w:val="008C03F8"/>
    <w:rsid w:val="008C06BF"/>
    <w:rsid w:val="008C32A3"/>
    <w:rsid w:val="008C679B"/>
    <w:rsid w:val="008D328E"/>
    <w:rsid w:val="008D46AC"/>
    <w:rsid w:val="008D55FB"/>
    <w:rsid w:val="008D5D1A"/>
    <w:rsid w:val="008D7E76"/>
    <w:rsid w:val="008E126E"/>
    <w:rsid w:val="008E35AF"/>
    <w:rsid w:val="008E4212"/>
    <w:rsid w:val="008E453A"/>
    <w:rsid w:val="008E6207"/>
    <w:rsid w:val="008F075D"/>
    <w:rsid w:val="008F1716"/>
    <w:rsid w:val="008F36CD"/>
    <w:rsid w:val="008F402D"/>
    <w:rsid w:val="008F4AC2"/>
    <w:rsid w:val="008F4E63"/>
    <w:rsid w:val="008F562D"/>
    <w:rsid w:val="008F5B94"/>
    <w:rsid w:val="008F6DCC"/>
    <w:rsid w:val="008F7A3C"/>
    <w:rsid w:val="00900084"/>
    <w:rsid w:val="00900087"/>
    <w:rsid w:val="009019FC"/>
    <w:rsid w:val="00901E6B"/>
    <w:rsid w:val="00903E35"/>
    <w:rsid w:val="00907610"/>
    <w:rsid w:val="00907A1D"/>
    <w:rsid w:val="00911CE2"/>
    <w:rsid w:val="009141E8"/>
    <w:rsid w:val="009143E8"/>
    <w:rsid w:val="0091542F"/>
    <w:rsid w:val="009178CD"/>
    <w:rsid w:val="00917F98"/>
    <w:rsid w:val="00920E8F"/>
    <w:rsid w:val="00921899"/>
    <w:rsid w:val="0092293E"/>
    <w:rsid w:val="00923576"/>
    <w:rsid w:val="00924B43"/>
    <w:rsid w:val="00925B49"/>
    <w:rsid w:val="009262EB"/>
    <w:rsid w:val="00926634"/>
    <w:rsid w:val="0092783A"/>
    <w:rsid w:val="009314A4"/>
    <w:rsid w:val="00932695"/>
    <w:rsid w:val="00934239"/>
    <w:rsid w:val="009346AB"/>
    <w:rsid w:val="00937B1A"/>
    <w:rsid w:val="00937CD7"/>
    <w:rsid w:val="009418D2"/>
    <w:rsid w:val="009430D5"/>
    <w:rsid w:val="0094485A"/>
    <w:rsid w:val="009465C2"/>
    <w:rsid w:val="00946A1D"/>
    <w:rsid w:val="00951D4A"/>
    <w:rsid w:val="00953E0B"/>
    <w:rsid w:val="00954E27"/>
    <w:rsid w:val="00954EBF"/>
    <w:rsid w:val="00954FA3"/>
    <w:rsid w:val="0095684D"/>
    <w:rsid w:val="0095764A"/>
    <w:rsid w:val="009610F5"/>
    <w:rsid w:val="00961800"/>
    <w:rsid w:val="00962B22"/>
    <w:rsid w:val="00962F5B"/>
    <w:rsid w:val="009632C1"/>
    <w:rsid w:val="00966B19"/>
    <w:rsid w:val="009678D1"/>
    <w:rsid w:val="00967D25"/>
    <w:rsid w:val="00970890"/>
    <w:rsid w:val="00970BEC"/>
    <w:rsid w:val="00970D07"/>
    <w:rsid w:val="0097242C"/>
    <w:rsid w:val="009727F8"/>
    <w:rsid w:val="00972BC0"/>
    <w:rsid w:val="00973A8E"/>
    <w:rsid w:val="00980106"/>
    <w:rsid w:val="00982622"/>
    <w:rsid w:val="00982DA9"/>
    <w:rsid w:val="0098330A"/>
    <w:rsid w:val="009862DA"/>
    <w:rsid w:val="00986EE2"/>
    <w:rsid w:val="009874BA"/>
    <w:rsid w:val="00990A46"/>
    <w:rsid w:val="00991B2D"/>
    <w:rsid w:val="00991CD6"/>
    <w:rsid w:val="00992338"/>
    <w:rsid w:val="00992E88"/>
    <w:rsid w:val="00994770"/>
    <w:rsid w:val="00994835"/>
    <w:rsid w:val="009A2F30"/>
    <w:rsid w:val="009A3A6C"/>
    <w:rsid w:val="009A3B83"/>
    <w:rsid w:val="009A3D08"/>
    <w:rsid w:val="009A5458"/>
    <w:rsid w:val="009A595B"/>
    <w:rsid w:val="009A67C6"/>
    <w:rsid w:val="009A7BD2"/>
    <w:rsid w:val="009B0895"/>
    <w:rsid w:val="009B13B5"/>
    <w:rsid w:val="009B1A79"/>
    <w:rsid w:val="009B1DD9"/>
    <w:rsid w:val="009B38BF"/>
    <w:rsid w:val="009B3CF0"/>
    <w:rsid w:val="009B7377"/>
    <w:rsid w:val="009C0726"/>
    <w:rsid w:val="009C15D8"/>
    <w:rsid w:val="009C1F6A"/>
    <w:rsid w:val="009C2713"/>
    <w:rsid w:val="009C2B91"/>
    <w:rsid w:val="009C4557"/>
    <w:rsid w:val="009C46B6"/>
    <w:rsid w:val="009C5778"/>
    <w:rsid w:val="009C77E7"/>
    <w:rsid w:val="009C7AB9"/>
    <w:rsid w:val="009D0C6C"/>
    <w:rsid w:val="009D2180"/>
    <w:rsid w:val="009D272B"/>
    <w:rsid w:val="009D2BFF"/>
    <w:rsid w:val="009D3214"/>
    <w:rsid w:val="009D4645"/>
    <w:rsid w:val="009D5B13"/>
    <w:rsid w:val="009D6042"/>
    <w:rsid w:val="009D64EF"/>
    <w:rsid w:val="009D792A"/>
    <w:rsid w:val="009D7AFB"/>
    <w:rsid w:val="009E0A41"/>
    <w:rsid w:val="009E15A9"/>
    <w:rsid w:val="009E1DEE"/>
    <w:rsid w:val="009E2EE0"/>
    <w:rsid w:val="009E2F39"/>
    <w:rsid w:val="009E41CC"/>
    <w:rsid w:val="009E67CD"/>
    <w:rsid w:val="009F1267"/>
    <w:rsid w:val="009F253D"/>
    <w:rsid w:val="009F28EB"/>
    <w:rsid w:val="009F6250"/>
    <w:rsid w:val="009F6539"/>
    <w:rsid w:val="009F7EE6"/>
    <w:rsid w:val="00A001A5"/>
    <w:rsid w:val="00A00F7A"/>
    <w:rsid w:val="00A02B86"/>
    <w:rsid w:val="00A02EE2"/>
    <w:rsid w:val="00A0592A"/>
    <w:rsid w:val="00A059A4"/>
    <w:rsid w:val="00A06727"/>
    <w:rsid w:val="00A069A3"/>
    <w:rsid w:val="00A0778D"/>
    <w:rsid w:val="00A10596"/>
    <w:rsid w:val="00A11524"/>
    <w:rsid w:val="00A11806"/>
    <w:rsid w:val="00A123B4"/>
    <w:rsid w:val="00A1362E"/>
    <w:rsid w:val="00A1542F"/>
    <w:rsid w:val="00A15AA6"/>
    <w:rsid w:val="00A15BDD"/>
    <w:rsid w:val="00A17A85"/>
    <w:rsid w:val="00A17BCA"/>
    <w:rsid w:val="00A17F61"/>
    <w:rsid w:val="00A20BE5"/>
    <w:rsid w:val="00A24E4E"/>
    <w:rsid w:val="00A275ED"/>
    <w:rsid w:val="00A303EC"/>
    <w:rsid w:val="00A31B6A"/>
    <w:rsid w:val="00A31DEC"/>
    <w:rsid w:val="00A32D3B"/>
    <w:rsid w:val="00A331D4"/>
    <w:rsid w:val="00A33274"/>
    <w:rsid w:val="00A337E8"/>
    <w:rsid w:val="00A346B8"/>
    <w:rsid w:val="00A34BE0"/>
    <w:rsid w:val="00A34E11"/>
    <w:rsid w:val="00A35662"/>
    <w:rsid w:val="00A358DE"/>
    <w:rsid w:val="00A40777"/>
    <w:rsid w:val="00A418C2"/>
    <w:rsid w:val="00A4306A"/>
    <w:rsid w:val="00A44253"/>
    <w:rsid w:val="00A44499"/>
    <w:rsid w:val="00A446C5"/>
    <w:rsid w:val="00A45CC5"/>
    <w:rsid w:val="00A47B40"/>
    <w:rsid w:val="00A5022B"/>
    <w:rsid w:val="00A549D9"/>
    <w:rsid w:val="00A55A92"/>
    <w:rsid w:val="00A5757A"/>
    <w:rsid w:val="00A57845"/>
    <w:rsid w:val="00A60052"/>
    <w:rsid w:val="00A6065A"/>
    <w:rsid w:val="00A6087C"/>
    <w:rsid w:val="00A62313"/>
    <w:rsid w:val="00A630E4"/>
    <w:rsid w:val="00A63E6F"/>
    <w:rsid w:val="00A66812"/>
    <w:rsid w:val="00A74152"/>
    <w:rsid w:val="00A741EC"/>
    <w:rsid w:val="00A74EDB"/>
    <w:rsid w:val="00A75D81"/>
    <w:rsid w:val="00A75E8D"/>
    <w:rsid w:val="00A76484"/>
    <w:rsid w:val="00A76AE4"/>
    <w:rsid w:val="00A76BD8"/>
    <w:rsid w:val="00A77DD1"/>
    <w:rsid w:val="00A803DD"/>
    <w:rsid w:val="00A80413"/>
    <w:rsid w:val="00A82FA1"/>
    <w:rsid w:val="00A8351B"/>
    <w:rsid w:val="00A845EA"/>
    <w:rsid w:val="00A85017"/>
    <w:rsid w:val="00A85F75"/>
    <w:rsid w:val="00A9123B"/>
    <w:rsid w:val="00A921B2"/>
    <w:rsid w:val="00A92973"/>
    <w:rsid w:val="00A93F50"/>
    <w:rsid w:val="00A9404F"/>
    <w:rsid w:val="00A941BB"/>
    <w:rsid w:val="00A948D5"/>
    <w:rsid w:val="00A97C3D"/>
    <w:rsid w:val="00A97DDF"/>
    <w:rsid w:val="00A97EEF"/>
    <w:rsid w:val="00AA10AF"/>
    <w:rsid w:val="00AA2904"/>
    <w:rsid w:val="00AA2DBF"/>
    <w:rsid w:val="00AA3224"/>
    <w:rsid w:val="00AA34C7"/>
    <w:rsid w:val="00AA4F68"/>
    <w:rsid w:val="00AA511C"/>
    <w:rsid w:val="00AA5C62"/>
    <w:rsid w:val="00AB01D7"/>
    <w:rsid w:val="00AB0C52"/>
    <w:rsid w:val="00AB1C65"/>
    <w:rsid w:val="00AB3B0A"/>
    <w:rsid w:val="00AB559F"/>
    <w:rsid w:val="00AB5B8C"/>
    <w:rsid w:val="00AB6B22"/>
    <w:rsid w:val="00AC01EF"/>
    <w:rsid w:val="00AC57DC"/>
    <w:rsid w:val="00AC6AF2"/>
    <w:rsid w:val="00AD06BA"/>
    <w:rsid w:val="00AD0892"/>
    <w:rsid w:val="00AD3181"/>
    <w:rsid w:val="00AD3217"/>
    <w:rsid w:val="00AD3B27"/>
    <w:rsid w:val="00AD4060"/>
    <w:rsid w:val="00AD4CAF"/>
    <w:rsid w:val="00AD6462"/>
    <w:rsid w:val="00AD6BEC"/>
    <w:rsid w:val="00AD77C2"/>
    <w:rsid w:val="00AD79B7"/>
    <w:rsid w:val="00AD7A33"/>
    <w:rsid w:val="00AD7EB6"/>
    <w:rsid w:val="00AE0D12"/>
    <w:rsid w:val="00AE15C5"/>
    <w:rsid w:val="00AE28B5"/>
    <w:rsid w:val="00AE2DB9"/>
    <w:rsid w:val="00AE4764"/>
    <w:rsid w:val="00AE50A4"/>
    <w:rsid w:val="00AE5AC2"/>
    <w:rsid w:val="00AE5C57"/>
    <w:rsid w:val="00AE5E91"/>
    <w:rsid w:val="00AE65FC"/>
    <w:rsid w:val="00AF15FD"/>
    <w:rsid w:val="00AF1995"/>
    <w:rsid w:val="00AF2A2A"/>
    <w:rsid w:val="00AF3ED5"/>
    <w:rsid w:val="00AF449D"/>
    <w:rsid w:val="00AF4BAF"/>
    <w:rsid w:val="00AF593B"/>
    <w:rsid w:val="00AF5F7B"/>
    <w:rsid w:val="00AF6950"/>
    <w:rsid w:val="00AF700D"/>
    <w:rsid w:val="00AF7597"/>
    <w:rsid w:val="00AF7E8C"/>
    <w:rsid w:val="00B014F7"/>
    <w:rsid w:val="00B02CCB"/>
    <w:rsid w:val="00B0332B"/>
    <w:rsid w:val="00B045EC"/>
    <w:rsid w:val="00B04FCA"/>
    <w:rsid w:val="00B04FFD"/>
    <w:rsid w:val="00B0603D"/>
    <w:rsid w:val="00B0604C"/>
    <w:rsid w:val="00B06918"/>
    <w:rsid w:val="00B0781D"/>
    <w:rsid w:val="00B07E89"/>
    <w:rsid w:val="00B1090E"/>
    <w:rsid w:val="00B10E0A"/>
    <w:rsid w:val="00B163EB"/>
    <w:rsid w:val="00B16746"/>
    <w:rsid w:val="00B16F32"/>
    <w:rsid w:val="00B17263"/>
    <w:rsid w:val="00B22445"/>
    <w:rsid w:val="00B226B7"/>
    <w:rsid w:val="00B23426"/>
    <w:rsid w:val="00B25692"/>
    <w:rsid w:val="00B259F0"/>
    <w:rsid w:val="00B265BC"/>
    <w:rsid w:val="00B275BA"/>
    <w:rsid w:val="00B31B32"/>
    <w:rsid w:val="00B362B9"/>
    <w:rsid w:val="00B40034"/>
    <w:rsid w:val="00B40F6F"/>
    <w:rsid w:val="00B4112E"/>
    <w:rsid w:val="00B414CB"/>
    <w:rsid w:val="00B41A05"/>
    <w:rsid w:val="00B420AF"/>
    <w:rsid w:val="00B43888"/>
    <w:rsid w:val="00B43CC0"/>
    <w:rsid w:val="00B43DB2"/>
    <w:rsid w:val="00B45668"/>
    <w:rsid w:val="00B46E61"/>
    <w:rsid w:val="00B47D28"/>
    <w:rsid w:val="00B526D6"/>
    <w:rsid w:val="00B52C76"/>
    <w:rsid w:val="00B5408D"/>
    <w:rsid w:val="00B55A09"/>
    <w:rsid w:val="00B55B1D"/>
    <w:rsid w:val="00B5694E"/>
    <w:rsid w:val="00B614B6"/>
    <w:rsid w:val="00B618A6"/>
    <w:rsid w:val="00B6247F"/>
    <w:rsid w:val="00B62A76"/>
    <w:rsid w:val="00B63513"/>
    <w:rsid w:val="00B64103"/>
    <w:rsid w:val="00B64420"/>
    <w:rsid w:val="00B64574"/>
    <w:rsid w:val="00B64605"/>
    <w:rsid w:val="00B66962"/>
    <w:rsid w:val="00B67BDA"/>
    <w:rsid w:val="00B70C53"/>
    <w:rsid w:val="00B72A5F"/>
    <w:rsid w:val="00B748C1"/>
    <w:rsid w:val="00B74DDD"/>
    <w:rsid w:val="00B75468"/>
    <w:rsid w:val="00B7735C"/>
    <w:rsid w:val="00B77430"/>
    <w:rsid w:val="00B7793A"/>
    <w:rsid w:val="00B81192"/>
    <w:rsid w:val="00B81A5D"/>
    <w:rsid w:val="00B845B9"/>
    <w:rsid w:val="00B85950"/>
    <w:rsid w:val="00B859CD"/>
    <w:rsid w:val="00B85EAF"/>
    <w:rsid w:val="00B923D6"/>
    <w:rsid w:val="00B932E4"/>
    <w:rsid w:val="00B93C27"/>
    <w:rsid w:val="00B942D3"/>
    <w:rsid w:val="00B94D6A"/>
    <w:rsid w:val="00B96096"/>
    <w:rsid w:val="00B962A6"/>
    <w:rsid w:val="00BA038F"/>
    <w:rsid w:val="00BA06BE"/>
    <w:rsid w:val="00BA11F3"/>
    <w:rsid w:val="00BA17A2"/>
    <w:rsid w:val="00BA583D"/>
    <w:rsid w:val="00BA60C4"/>
    <w:rsid w:val="00BA6236"/>
    <w:rsid w:val="00BA75A6"/>
    <w:rsid w:val="00BB22FF"/>
    <w:rsid w:val="00BB4C02"/>
    <w:rsid w:val="00BB75AE"/>
    <w:rsid w:val="00BC3496"/>
    <w:rsid w:val="00BC455E"/>
    <w:rsid w:val="00BC5C9A"/>
    <w:rsid w:val="00BC64B6"/>
    <w:rsid w:val="00BC64BD"/>
    <w:rsid w:val="00BD1629"/>
    <w:rsid w:val="00BD217F"/>
    <w:rsid w:val="00BD24DA"/>
    <w:rsid w:val="00BD2970"/>
    <w:rsid w:val="00BD3197"/>
    <w:rsid w:val="00BD45D9"/>
    <w:rsid w:val="00BD4B7F"/>
    <w:rsid w:val="00BD4E26"/>
    <w:rsid w:val="00BD5CA7"/>
    <w:rsid w:val="00BD5DAD"/>
    <w:rsid w:val="00BE0A46"/>
    <w:rsid w:val="00BE0F3F"/>
    <w:rsid w:val="00BE1E1E"/>
    <w:rsid w:val="00BE6141"/>
    <w:rsid w:val="00BE700E"/>
    <w:rsid w:val="00BE7D97"/>
    <w:rsid w:val="00BF06ED"/>
    <w:rsid w:val="00BF17FC"/>
    <w:rsid w:val="00BF2681"/>
    <w:rsid w:val="00BF2E16"/>
    <w:rsid w:val="00BF4CCA"/>
    <w:rsid w:val="00BF5F13"/>
    <w:rsid w:val="00C00C67"/>
    <w:rsid w:val="00C00F72"/>
    <w:rsid w:val="00C01523"/>
    <w:rsid w:val="00C036CA"/>
    <w:rsid w:val="00C13166"/>
    <w:rsid w:val="00C158F5"/>
    <w:rsid w:val="00C15EA3"/>
    <w:rsid w:val="00C16C1F"/>
    <w:rsid w:val="00C178B8"/>
    <w:rsid w:val="00C17F9B"/>
    <w:rsid w:val="00C20688"/>
    <w:rsid w:val="00C21F6D"/>
    <w:rsid w:val="00C224DB"/>
    <w:rsid w:val="00C22815"/>
    <w:rsid w:val="00C235F3"/>
    <w:rsid w:val="00C242F8"/>
    <w:rsid w:val="00C24911"/>
    <w:rsid w:val="00C33638"/>
    <w:rsid w:val="00C33AA2"/>
    <w:rsid w:val="00C3438C"/>
    <w:rsid w:val="00C3510A"/>
    <w:rsid w:val="00C35EC0"/>
    <w:rsid w:val="00C3637B"/>
    <w:rsid w:val="00C378F1"/>
    <w:rsid w:val="00C37B5C"/>
    <w:rsid w:val="00C42A7C"/>
    <w:rsid w:val="00C432EA"/>
    <w:rsid w:val="00C43514"/>
    <w:rsid w:val="00C44338"/>
    <w:rsid w:val="00C454F4"/>
    <w:rsid w:val="00C51102"/>
    <w:rsid w:val="00C55E69"/>
    <w:rsid w:val="00C57036"/>
    <w:rsid w:val="00C57CB5"/>
    <w:rsid w:val="00C6054D"/>
    <w:rsid w:val="00C62063"/>
    <w:rsid w:val="00C62A94"/>
    <w:rsid w:val="00C6473C"/>
    <w:rsid w:val="00C6551D"/>
    <w:rsid w:val="00C67A37"/>
    <w:rsid w:val="00C70956"/>
    <w:rsid w:val="00C71ED8"/>
    <w:rsid w:val="00C7246A"/>
    <w:rsid w:val="00C72A5B"/>
    <w:rsid w:val="00C74538"/>
    <w:rsid w:val="00C773AA"/>
    <w:rsid w:val="00C8079C"/>
    <w:rsid w:val="00C80E7C"/>
    <w:rsid w:val="00C81587"/>
    <w:rsid w:val="00C839D3"/>
    <w:rsid w:val="00C92A75"/>
    <w:rsid w:val="00C930B1"/>
    <w:rsid w:val="00C955BD"/>
    <w:rsid w:val="00C9587F"/>
    <w:rsid w:val="00C9608C"/>
    <w:rsid w:val="00CA02C1"/>
    <w:rsid w:val="00CA075A"/>
    <w:rsid w:val="00CA1046"/>
    <w:rsid w:val="00CA135F"/>
    <w:rsid w:val="00CA39AA"/>
    <w:rsid w:val="00CA4DEE"/>
    <w:rsid w:val="00CA537C"/>
    <w:rsid w:val="00CA7351"/>
    <w:rsid w:val="00CB28B3"/>
    <w:rsid w:val="00CB2B6B"/>
    <w:rsid w:val="00CB3880"/>
    <w:rsid w:val="00CB49C0"/>
    <w:rsid w:val="00CB542C"/>
    <w:rsid w:val="00CB5A41"/>
    <w:rsid w:val="00CB635E"/>
    <w:rsid w:val="00CB689A"/>
    <w:rsid w:val="00CB6FB0"/>
    <w:rsid w:val="00CB71B5"/>
    <w:rsid w:val="00CC1107"/>
    <w:rsid w:val="00CC260F"/>
    <w:rsid w:val="00CC4B8C"/>
    <w:rsid w:val="00CC690B"/>
    <w:rsid w:val="00CC6F28"/>
    <w:rsid w:val="00CD2EDE"/>
    <w:rsid w:val="00CD3464"/>
    <w:rsid w:val="00CD34E1"/>
    <w:rsid w:val="00CD645E"/>
    <w:rsid w:val="00CD6FAC"/>
    <w:rsid w:val="00CE40EE"/>
    <w:rsid w:val="00CE6F7C"/>
    <w:rsid w:val="00CF012F"/>
    <w:rsid w:val="00CF15E2"/>
    <w:rsid w:val="00CF2712"/>
    <w:rsid w:val="00CF35EF"/>
    <w:rsid w:val="00CF4309"/>
    <w:rsid w:val="00CF4ED9"/>
    <w:rsid w:val="00CF62FE"/>
    <w:rsid w:val="00D006A1"/>
    <w:rsid w:val="00D013E8"/>
    <w:rsid w:val="00D01C31"/>
    <w:rsid w:val="00D027B1"/>
    <w:rsid w:val="00D03153"/>
    <w:rsid w:val="00D033E6"/>
    <w:rsid w:val="00D06811"/>
    <w:rsid w:val="00D079D3"/>
    <w:rsid w:val="00D129F1"/>
    <w:rsid w:val="00D14872"/>
    <w:rsid w:val="00D15472"/>
    <w:rsid w:val="00D15C2E"/>
    <w:rsid w:val="00D17689"/>
    <w:rsid w:val="00D210B0"/>
    <w:rsid w:val="00D219B4"/>
    <w:rsid w:val="00D230A9"/>
    <w:rsid w:val="00D23F21"/>
    <w:rsid w:val="00D24D2E"/>
    <w:rsid w:val="00D25A4B"/>
    <w:rsid w:val="00D26B7B"/>
    <w:rsid w:val="00D276E0"/>
    <w:rsid w:val="00D31C29"/>
    <w:rsid w:val="00D321B2"/>
    <w:rsid w:val="00D331C2"/>
    <w:rsid w:val="00D33A56"/>
    <w:rsid w:val="00D3433B"/>
    <w:rsid w:val="00D349C6"/>
    <w:rsid w:val="00D34BC4"/>
    <w:rsid w:val="00D35E05"/>
    <w:rsid w:val="00D3609B"/>
    <w:rsid w:val="00D37734"/>
    <w:rsid w:val="00D37B4A"/>
    <w:rsid w:val="00D37D80"/>
    <w:rsid w:val="00D37EB9"/>
    <w:rsid w:val="00D434A9"/>
    <w:rsid w:val="00D44F63"/>
    <w:rsid w:val="00D4507A"/>
    <w:rsid w:val="00D478AF"/>
    <w:rsid w:val="00D47920"/>
    <w:rsid w:val="00D509E4"/>
    <w:rsid w:val="00D50C63"/>
    <w:rsid w:val="00D51E55"/>
    <w:rsid w:val="00D540F9"/>
    <w:rsid w:val="00D541BC"/>
    <w:rsid w:val="00D5605E"/>
    <w:rsid w:val="00D56A57"/>
    <w:rsid w:val="00D573A4"/>
    <w:rsid w:val="00D5755F"/>
    <w:rsid w:val="00D579AD"/>
    <w:rsid w:val="00D61EFA"/>
    <w:rsid w:val="00D63627"/>
    <w:rsid w:val="00D65166"/>
    <w:rsid w:val="00D664F5"/>
    <w:rsid w:val="00D666FD"/>
    <w:rsid w:val="00D6690B"/>
    <w:rsid w:val="00D66AC6"/>
    <w:rsid w:val="00D70749"/>
    <w:rsid w:val="00D72DDB"/>
    <w:rsid w:val="00D73AA1"/>
    <w:rsid w:val="00D74ABF"/>
    <w:rsid w:val="00D753F8"/>
    <w:rsid w:val="00D801F4"/>
    <w:rsid w:val="00D80C7A"/>
    <w:rsid w:val="00D818BC"/>
    <w:rsid w:val="00D81D3A"/>
    <w:rsid w:val="00D8346C"/>
    <w:rsid w:val="00D83EAD"/>
    <w:rsid w:val="00D845D3"/>
    <w:rsid w:val="00D8571D"/>
    <w:rsid w:val="00D87CD2"/>
    <w:rsid w:val="00D910D3"/>
    <w:rsid w:val="00D91509"/>
    <w:rsid w:val="00D92B2E"/>
    <w:rsid w:val="00D95E04"/>
    <w:rsid w:val="00D9766D"/>
    <w:rsid w:val="00D97EC9"/>
    <w:rsid w:val="00DA045E"/>
    <w:rsid w:val="00DA3929"/>
    <w:rsid w:val="00DA3AFE"/>
    <w:rsid w:val="00DA53C2"/>
    <w:rsid w:val="00DB0B3F"/>
    <w:rsid w:val="00DB2F58"/>
    <w:rsid w:val="00DB43C8"/>
    <w:rsid w:val="00DB4EF5"/>
    <w:rsid w:val="00DB6D7A"/>
    <w:rsid w:val="00DC1491"/>
    <w:rsid w:val="00DC16E4"/>
    <w:rsid w:val="00DC2CFD"/>
    <w:rsid w:val="00DC4FB0"/>
    <w:rsid w:val="00DC54EF"/>
    <w:rsid w:val="00DC68E2"/>
    <w:rsid w:val="00DC7452"/>
    <w:rsid w:val="00DC7638"/>
    <w:rsid w:val="00DD0676"/>
    <w:rsid w:val="00DD0D2A"/>
    <w:rsid w:val="00DD155E"/>
    <w:rsid w:val="00DD23CF"/>
    <w:rsid w:val="00DD3F5C"/>
    <w:rsid w:val="00DD42FB"/>
    <w:rsid w:val="00DD45AF"/>
    <w:rsid w:val="00DD4F26"/>
    <w:rsid w:val="00DD54A6"/>
    <w:rsid w:val="00DD6D6C"/>
    <w:rsid w:val="00DD7264"/>
    <w:rsid w:val="00DE036D"/>
    <w:rsid w:val="00DE05AC"/>
    <w:rsid w:val="00DE144E"/>
    <w:rsid w:val="00DE1711"/>
    <w:rsid w:val="00DE18F9"/>
    <w:rsid w:val="00DE2D17"/>
    <w:rsid w:val="00DE5FD4"/>
    <w:rsid w:val="00DE6570"/>
    <w:rsid w:val="00DF187B"/>
    <w:rsid w:val="00DF72C1"/>
    <w:rsid w:val="00DF7FBE"/>
    <w:rsid w:val="00E00028"/>
    <w:rsid w:val="00E01521"/>
    <w:rsid w:val="00E02354"/>
    <w:rsid w:val="00E03542"/>
    <w:rsid w:val="00E046B8"/>
    <w:rsid w:val="00E04D70"/>
    <w:rsid w:val="00E05BB6"/>
    <w:rsid w:val="00E06151"/>
    <w:rsid w:val="00E06939"/>
    <w:rsid w:val="00E070A0"/>
    <w:rsid w:val="00E11917"/>
    <w:rsid w:val="00E128B4"/>
    <w:rsid w:val="00E12904"/>
    <w:rsid w:val="00E1344F"/>
    <w:rsid w:val="00E13EBF"/>
    <w:rsid w:val="00E15222"/>
    <w:rsid w:val="00E16693"/>
    <w:rsid w:val="00E16A58"/>
    <w:rsid w:val="00E16D80"/>
    <w:rsid w:val="00E208AE"/>
    <w:rsid w:val="00E20DEA"/>
    <w:rsid w:val="00E233D9"/>
    <w:rsid w:val="00E25EEA"/>
    <w:rsid w:val="00E26F58"/>
    <w:rsid w:val="00E302AD"/>
    <w:rsid w:val="00E30B74"/>
    <w:rsid w:val="00E30BB5"/>
    <w:rsid w:val="00E30D1F"/>
    <w:rsid w:val="00E310A5"/>
    <w:rsid w:val="00E32537"/>
    <w:rsid w:val="00E33C5A"/>
    <w:rsid w:val="00E33D0A"/>
    <w:rsid w:val="00E35D52"/>
    <w:rsid w:val="00E361C7"/>
    <w:rsid w:val="00E362AB"/>
    <w:rsid w:val="00E3742D"/>
    <w:rsid w:val="00E379E1"/>
    <w:rsid w:val="00E4059A"/>
    <w:rsid w:val="00E40E42"/>
    <w:rsid w:val="00E4204B"/>
    <w:rsid w:val="00E43D6F"/>
    <w:rsid w:val="00E44EA4"/>
    <w:rsid w:val="00E45225"/>
    <w:rsid w:val="00E45374"/>
    <w:rsid w:val="00E45C8A"/>
    <w:rsid w:val="00E461AD"/>
    <w:rsid w:val="00E46905"/>
    <w:rsid w:val="00E500B0"/>
    <w:rsid w:val="00E52E1F"/>
    <w:rsid w:val="00E54310"/>
    <w:rsid w:val="00E544C5"/>
    <w:rsid w:val="00E5459A"/>
    <w:rsid w:val="00E558E8"/>
    <w:rsid w:val="00E60004"/>
    <w:rsid w:val="00E62E48"/>
    <w:rsid w:val="00E65AFC"/>
    <w:rsid w:val="00E65ED7"/>
    <w:rsid w:val="00E670F5"/>
    <w:rsid w:val="00E672D0"/>
    <w:rsid w:val="00E7014D"/>
    <w:rsid w:val="00E720D9"/>
    <w:rsid w:val="00E72D70"/>
    <w:rsid w:val="00E73602"/>
    <w:rsid w:val="00E74D6C"/>
    <w:rsid w:val="00E7547F"/>
    <w:rsid w:val="00E75DCB"/>
    <w:rsid w:val="00E76C91"/>
    <w:rsid w:val="00E80D65"/>
    <w:rsid w:val="00E82E09"/>
    <w:rsid w:val="00E84501"/>
    <w:rsid w:val="00E860B6"/>
    <w:rsid w:val="00E86210"/>
    <w:rsid w:val="00E86F7B"/>
    <w:rsid w:val="00E8726B"/>
    <w:rsid w:val="00E9055A"/>
    <w:rsid w:val="00E90B93"/>
    <w:rsid w:val="00E92A3A"/>
    <w:rsid w:val="00E97761"/>
    <w:rsid w:val="00EA0989"/>
    <w:rsid w:val="00EA148B"/>
    <w:rsid w:val="00EA5186"/>
    <w:rsid w:val="00EA54D2"/>
    <w:rsid w:val="00EA5828"/>
    <w:rsid w:val="00EA693F"/>
    <w:rsid w:val="00EB0205"/>
    <w:rsid w:val="00EB141B"/>
    <w:rsid w:val="00EB17A0"/>
    <w:rsid w:val="00EB2319"/>
    <w:rsid w:val="00EB2EA8"/>
    <w:rsid w:val="00EB379C"/>
    <w:rsid w:val="00EB39F2"/>
    <w:rsid w:val="00EB3F5A"/>
    <w:rsid w:val="00EB5CB6"/>
    <w:rsid w:val="00EB5E43"/>
    <w:rsid w:val="00EC093D"/>
    <w:rsid w:val="00EC23EE"/>
    <w:rsid w:val="00EC3017"/>
    <w:rsid w:val="00EC47EA"/>
    <w:rsid w:val="00EC4FA9"/>
    <w:rsid w:val="00EC5678"/>
    <w:rsid w:val="00EC5D40"/>
    <w:rsid w:val="00EC5DB3"/>
    <w:rsid w:val="00EC7267"/>
    <w:rsid w:val="00ED06A5"/>
    <w:rsid w:val="00ED2978"/>
    <w:rsid w:val="00ED4B60"/>
    <w:rsid w:val="00ED4CFC"/>
    <w:rsid w:val="00ED513C"/>
    <w:rsid w:val="00ED6878"/>
    <w:rsid w:val="00ED7083"/>
    <w:rsid w:val="00EE1250"/>
    <w:rsid w:val="00EE1D13"/>
    <w:rsid w:val="00EE260F"/>
    <w:rsid w:val="00EE2CDD"/>
    <w:rsid w:val="00EE3735"/>
    <w:rsid w:val="00EE4377"/>
    <w:rsid w:val="00EE65FC"/>
    <w:rsid w:val="00EF0809"/>
    <w:rsid w:val="00EF2A2E"/>
    <w:rsid w:val="00EF52C4"/>
    <w:rsid w:val="00EF5BC6"/>
    <w:rsid w:val="00EF62E1"/>
    <w:rsid w:val="00EF7E3D"/>
    <w:rsid w:val="00EF7E50"/>
    <w:rsid w:val="00F02756"/>
    <w:rsid w:val="00F02EC2"/>
    <w:rsid w:val="00F0357D"/>
    <w:rsid w:val="00F04FCE"/>
    <w:rsid w:val="00F054D4"/>
    <w:rsid w:val="00F057F6"/>
    <w:rsid w:val="00F066C0"/>
    <w:rsid w:val="00F0795B"/>
    <w:rsid w:val="00F10CAA"/>
    <w:rsid w:val="00F11666"/>
    <w:rsid w:val="00F13E15"/>
    <w:rsid w:val="00F149B6"/>
    <w:rsid w:val="00F14A42"/>
    <w:rsid w:val="00F14C20"/>
    <w:rsid w:val="00F1517E"/>
    <w:rsid w:val="00F1572B"/>
    <w:rsid w:val="00F16A48"/>
    <w:rsid w:val="00F2173E"/>
    <w:rsid w:val="00F25B01"/>
    <w:rsid w:val="00F26C39"/>
    <w:rsid w:val="00F26F1E"/>
    <w:rsid w:val="00F27049"/>
    <w:rsid w:val="00F27925"/>
    <w:rsid w:val="00F27F64"/>
    <w:rsid w:val="00F3034F"/>
    <w:rsid w:val="00F31898"/>
    <w:rsid w:val="00F338AD"/>
    <w:rsid w:val="00F36366"/>
    <w:rsid w:val="00F409CD"/>
    <w:rsid w:val="00F418BA"/>
    <w:rsid w:val="00F420C4"/>
    <w:rsid w:val="00F44399"/>
    <w:rsid w:val="00F444F7"/>
    <w:rsid w:val="00F4547A"/>
    <w:rsid w:val="00F459F0"/>
    <w:rsid w:val="00F504FD"/>
    <w:rsid w:val="00F50544"/>
    <w:rsid w:val="00F5100C"/>
    <w:rsid w:val="00F51357"/>
    <w:rsid w:val="00F51E8C"/>
    <w:rsid w:val="00F52026"/>
    <w:rsid w:val="00F53624"/>
    <w:rsid w:val="00F54BCB"/>
    <w:rsid w:val="00F54C8D"/>
    <w:rsid w:val="00F54D67"/>
    <w:rsid w:val="00F555EE"/>
    <w:rsid w:val="00F5625B"/>
    <w:rsid w:val="00F57F93"/>
    <w:rsid w:val="00F619E1"/>
    <w:rsid w:val="00F61A25"/>
    <w:rsid w:val="00F632E0"/>
    <w:rsid w:val="00F645DF"/>
    <w:rsid w:val="00F66004"/>
    <w:rsid w:val="00F662C7"/>
    <w:rsid w:val="00F666DE"/>
    <w:rsid w:val="00F718C8"/>
    <w:rsid w:val="00F723F6"/>
    <w:rsid w:val="00F73985"/>
    <w:rsid w:val="00F74649"/>
    <w:rsid w:val="00F74ACD"/>
    <w:rsid w:val="00F74BA4"/>
    <w:rsid w:val="00F7575A"/>
    <w:rsid w:val="00F805AF"/>
    <w:rsid w:val="00F806A9"/>
    <w:rsid w:val="00F83366"/>
    <w:rsid w:val="00F8481A"/>
    <w:rsid w:val="00F84BE1"/>
    <w:rsid w:val="00F85C18"/>
    <w:rsid w:val="00F85E4E"/>
    <w:rsid w:val="00F86007"/>
    <w:rsid w:val="00F91A66"/>
    <w:rsid w:val="00F925CA"/>
    <w:rsid w:val="00F92B15"/>
    <w:rsid w:val="00F92B2E"/>
    <w:rsid w:val="00F93C5F"/>
    <w:rsid w:val="00F95950"/>
    <w:rsid w:val="00F96EA9"/>
    <w:rsid w:val="00F97A60"/>
    <w:rsid w:val="00FA1B46"/>
    <w:rsid w:val="00FA1C1E"/>
    <w:rsid w:val="00FA301A"/>
    <w:rsid w:val="00FA3AA3"/>
    <w:rsid w:val="00FA4823"/>
    <w:rsid w:val="00FB057F"/>
    <w:rsid w:val="00FB2E0C"/>
    <w:rsid w:val="00FB5570"/>
    <w:rsid w:val="00FB6A2C"/>
    <w:rsid w:val="00FB713F"/>
    <w:rsid w:val="00FB74C3"/>
    <w:rsid w:val="00FB7F04"/>
    <w:rsid w:val="00FC13B2"/>
    <w:rsid w:val="00FC1405"/>
    <w:rsid w:val="00FC31FF"/>
    <w:rsid w:val="00FC41E5"/>
    <w:rsid w:val="00FC76D7"/>
    <w:rsid w:val="00FD1664"/>
    <w:rsid w:val="00FD1C34"/>
    <w:rsid w:val="00FD3228"/>
    <w:rsid w:val="00FD34B6"/>
    <w:rsid w:val="00FD4BF7"/>
    <w:rsid w:val="00FD6E6F"/>
    <w:rsid w:val="00FE0277"/>
    <w:rsid w:val="00FE172C"/>
    <w:rsid w:val="00FE1D5E"/>
    <w:rsid w:val="00FE5776"/>
    <w:rsid w:val="00FE5FEE"/>
    <w:rsid w:val="00FE6F1D"/>
    <w:rsid w:val="00FE73E4"/>
    <w:rsid w:val="00FF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1E"/>
    <w:pPr>
      <w:widowControl w:val="0"/>
      <w:autoSpaceDE w:val="0"/>
      <w:autoSpaceDN w:val="0"/>
      <w:adjustRightInd w:val="0"/>
    </w:pPr>
    <w:rPr>
      <w:rFonts w:ascii="Times New Roman" w:hAnsi="Times New Roman"/>
      <w:sz w:val="24"/>
      <w:szCs w:val="24"/>
      <w:lang w:eastAsia="en-CA"/>
    </w:rPr>
  </w:style>
  <w:style w:type="paragraph" w:styleId="Heading1">
    <w:name w:val="heading 1"/>
    <w:basedOn w:val="Normal"/>
    <w:next w:val="Normal"/>
    <w:link w:val="Heading1Char"/>
    <w:uiPriority w:val="99"/>
    <w:qFormat/>
    <w:rsid w:val="00EA51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A518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876A3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0367E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555785"/>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8A750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186"/>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EA5186"/>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876A35"/>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9"/>
    <w:semiHidden/>
    <w:locked/>
    <w:rsid w:val="000367E2"/>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555785"/>
    <w:rPr>
      <w:rFonts w:ascii="Cambria" w:hAnsi="Cambria" w:cs="Times New Roman"/>
      <w:color w:val="243F60"/>
      <w:sz w:val="24"/>
      <w:szCs w:val="24"/>
      <w:lang w:val="en-US"/>
    </w:rPr>
  </w:style>
  <w:style w:type="character" w:customStyle="1" w:styleId="Heading6Char">
    <w:name w:val="Heading 6 Char"/>
    <w:basedOn w:val="DefaultParagraphFont"/>
    <w:link w:val="Heading6"/>
    <w:uiPriority w:val="99"/>
    <w:semiHidden/>
    <w:locked/>
    <w:rsid w:val="008A750A"/>
    <w:rPr>
      <w:rFonts w:ascii="Calibri" w:hAnsi="Calibri" w:cs="Times New Roman"/>
      <w:b/>
      <w:bCs/>
      <w:sz w:val="22"/>
      <w:szCs w:val="22"/>
      <w:lang w:val="en-US"/>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
    <w:basedOn w:val="EndnoteReference"/>
    <w:uiPriority w:val="99"/>
    <w:rsid w:val="00970890"/>
    <w:rPr>
      <w:rFonts w:cs="Times New Roman"/>
      <w:vertAlign w:val="superscript"/>
    </w:rPr>
  </w:style>
  <w:style w:type="paragraph" w:styleId="Title">
    <w:name w:val="Title"/>
    <w:basedOn w:val="Normal"/>
    <w:next w:val="Normal"/>
    <w:link w:val="TitleChar"/>
    <w:uiPriority w:val="99"/>
    <w:qFormat/>
    <w:rsid w:val="00970890"/>
    <w:pPr>
      <w:jc w:val="center"/>
    </w:pPr>
    <w:rPr>
      <w:rFonts w:ascii="Sakkal Majalla" w:hAnsi="Sakkal Majalla" w:cs="Sakkal Majalla"/>
      <w:smallCaps/>
      <w:sz w:val="40"/>
      <w:szCs w:val="40"/>
      <w:u w:val="double"/>
    </w:rPr>
  </w:style>
  <w:style w:type="character" w:customStyle="1" w:styleId="TitleChar">
    <w:name w:val="Title Char"/>
    <w:basedOn w:val="DefaultParagraphFont"/>
    <w:link w:val="Title"/>
    <w:uiPriority w:val="99"/>
    <w:locked/>
    <w:rsid w:val="00B63513"/>
    <w:rPr>
      <w:rFonts w:ascii="Cambria" w:hAnsi="Cambria" w:cs="Times New Roman"/>
      <w:b/>
      <w:bCs/>
      <w:kern w:val="28"/>
      <w:sz w:val="32"/>
      <w:szCs w:val="32"/>
      <w:lang w:val="en-US"/>
    </w:rPr>
  </w:style>
  <w:style w:type="paragraph" w:customStyle="1" w:styleId="ParaNo">
    <w:name w:val="ParaNo."/>
    <w:basedOn w:val="Normal"/>
    <w:uiPriority w:val="99"/>
    <w:rsid w:val="00970890"/>
    <w:pPr>
      <w:tabs>
        <w:tab w:val="left" w:pos="0"/>
        <w:tab w:val="left" w:pos="36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WPSubtitle">
    <w:name w:val="WP_Subtitle"/>
    <w:basedOn w:val="Normal"/>
    <w:uiPriority w:val="99"/>
    <w:rsid w:val="00970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Georgia" w:hAnsi="Georgia" w:cs="Georgia"/>
      <w:i/>
      <w:iCs/>
      <w:sz w:val="20"/>
      <w:szCs w:val="20"/>
    </w:rPr>
  </w:style>
  <w:style w:type="character" w:customStyle="1" w:styleId="Hypertext">
    <w:name w:val="Hypertext"/>
    <w:uiPriority w:val="99"/>
    <w:rsid w:val="00970890"/>
    <w:rPr>
      <w:color w:val="0000FF"/>
      <w:u w:val="single"/>
    </w:rPr>
  </w:style>
  <w:style w:type="character" w:customStyle="1" w:styleId="WPHyperlink">
    <w:name w:val="WP_Hyperlink"/>
    <w:uiPriority w:val="99"/>
    <w:rsid w:val="00970890"/>
    <w:rPr>
      <w:color w:val="0000FF"/>
      <w:u w:val="single"/>
    </w:rPr>
  </w:style>
  <w:style w:type="character" w:styleId="Hyperlink">
    <w:name w:val="Hyperlink"/>
    <w:basedOn w:val="DefaultParagraphFont"/>
    <w:uiPriority w:val="99"/>
    <w:rsid w:val="00970890"/>
    <w:rPr>
      <w:rFonts w:cs="Times New Roman"/>
      <w:color w:val="0000FF"/>
      <w:u w:val="single"/>
    </w:rPr>
  </w:style>
  <w:style w:type="character" w:customStyle="1" w:styleId="street-addre">
    <w:name w:val="street-addre"/>
    <w:uiPriority w:val="99"/>
    <w:rsid w:val="00970890"/>
  </w:style>
  <w:style w:type="paragraph" w:customStyle="1" w:styleId="WPHeader">
    <w:name w:val="WP_Header"/>
    <w:basedOn w:val="Normal"/>
    <w:uiPriority w:val="99"/>
    <w:rsid w:val="00970890"/>
  </w:style>
  <w:style w:type="paragraph" w:styleId="BodyText">
    <w:name w:val="Body Text"/>
    <w:basedOn w:val="Normal"/>
    <w:link w:val="BodyTextChar"/>
    <w:uiPriority w:val="99"/>
    <w:rsid w:val="00970890"/>
    <w:pPr>
      <w:spacing w:after="120"/>
    </w:pPr>
  </w:style>
  <w:style w:type="character" w:customStyle="1" w:styleId="BodyTextChar">
    <w:name w:val="Body Text Char"/>
    <w:basedOn w:val="DefaultParagraphFont"/>
    <w:link w:val="BodyText"/>
    <w:uiPriority w:val="99"/>
    <w:locked/>
    <w:rsid w:val="00B63513"/>
    <w:rPr>
      <w:rFonts w:ascii="Times New Roman" w:hAnsi="Times New Roman" w:cs="Times New Roman"/>
      <w:sz w:val="24"/>
      <w:szCs w:val="24"/>
      <w:lang w:val="en-US"/>
    </w:rPr>
  </w:style>
  <w:style w:type="paragraph" w:customStyle="1" w:styleId="Level1">
    <w:name w:val="Level 1"/>
    <w:basedOn w:val="Normal"/>
    <w:uiPriority w:val="99"/>
    <w:rsid w:val="009708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11">
    <w:name w:val="Level 11"/>
    <w:basedOn w:val="Normal"/>
    <w:uiPriority w:val="99"/>
    <w:rsid w:val="00970890"/>
  </w:style>
  <w:style w:type="character" w:customStyle="1" w:styleId="Hypertext1">
    <w:name w:val="Hypertext1"/>
    <w:uiPriority w:val="99"/>
    <w:rsid w:val="00970890"/>
    <w:rPr>
      <w:color w:val="0000FF"/>
      <w:u w:val="single"/>
    </w:rPr>
  </w:style>
  <w:style w:type="character" w:styleId="Strong">
    <w:name w:val="Strong"/>
    <w:basedOn w:val="DefaultParagraphFont"/>
    <w:uiPriority w:val="99"/>
    <w:qFormat/>
    <w:rsid w:val="00EA5186"/>
    <w:rPr>
      <w:rFonts w:cs="Times New Roman"/>
      <w:b/>
      <w:bCs/>
    </w:rPr>
  </w:style>
  <w:style w:type="paragraph" w:customStyle="1" w:styleId="Default">
    <w:name w:val="Default"/>
    <w:uiPriority w:val="99"/>
    <w:rsid w:val="00EA5186"/>
    <w:pPr>
      <w:autoSpaceDE w:val="0"/>
      <w:autoSpaceDN w:val="0"/>
      <w:adjustRightInd w:val="0"/>
    </w:pPr>
    <w:rPr>
      <w:rFonts w:ascii="Times New Roman" w:hAnsi="Times New Roman"/>
      <w:color w:val="000000"/>
      <w:sz w:val="24"/>
      <w:szCs w:val="24"/>
      <w:lang w:val="en-CA" w:eastAsia="en-CA"/>
    </w:rPr>
  </w:style>
  <w:style w:type="character" w:customStyle="1" w:styleId="lblnewsfulltext">
    <w:name w:val="lblnewsfulltext"/>
    <w:basedOn w:val="DefaultParagraphFont"/>
    <w:uiPriority w:val="99"/>
    <w:rsid w:val="00EA5186"/>
    <w:rPr>
      <w:rFonts w:cs="Times New Roman"/>
    </w:rPr>
  </w:style>
  <w:style w:type="character" w:customStyle="1" w:styleId="fontsize80">
    <w:name w:val="fontsize80"/>
    <w:basedOn w:val="DefaultParagraphFont"/>
    <w:uiPriority w:val="99"/>
    <w:rsid w:val="00EA5186"/>
    <w:rPr>
      <w:rFonts w:cs="Times New Roman"/>
    </w:rPr>
  </w:style>
  <w:style w:type="character" w:styleId="Emphasis">
    <w:name w:val="Emphasis"/>
    <w:basedOn w:val="DefaultParagraphFont"/>
    <w:uiPriority w:val="99"/>
    <w:qFormat/>
    <w:rsid w:val="00EA5186"/>
    <w:rPr>
      <w:rFonts w:cs="Times New Roman"/>
      <w:i/>
      <w:iCs/>
    </w:rPr>
  </w:style>
  <w:style w:type="paragraph" w:styleId="NormalWeb">
    <w:name w:val="Normal (Web)"/>
    <w:basedOn w:val="Normal"/>
    <w:uiPriority w:val="99"/>
    <w:rsid w:val="00EA5186"/>
  </w:style>
  <w:style w:type="paragraph" w:styleId="BalloonText">
    <w:name w:val="Balloon Text"/>
    <w:basedOn w:val="Normal"/>
    <w:link w:val="BalloonTextChar"/>
    <w:uiPriority w:val="99"/>
    <w:semiHidden/>
    <w:rsid w:val="00EA51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186"/>
    <w:rPr>
      <w:rFonts w:ascii="Tahoma" w:hAnsi="Tahoma" w:cs="Tahoma"/>
      <w:sz w:val="16"/>
      <w:szCs w:val="16"/>
      <w:lang w:val="en-US"/>
    </w:rPr>
  </w:style>
  <w:style w:type="paragraph" w:styleId="FootnoteText">
    <w:name w:val="footnote text"/>
    <w:basedOn w:val="Normal"/>
    <w:link w:val="FootnoteTextChar1"/>
    <w:uiPriority w:val="99"/>
    <w:rsid w:val="00EA5186"/>
    <w:rPr>
      <w:sz w:val="20"/>
      <w:szCs w:val="20"/>
    </w:rPr>
  </w:style>
  <w:style w:type="character" w:customStyle="1" w:styleId="FootnoteTextChar">
    <w:name w:val="Footnote Text Char"/>
    <w:basedOn w:val="DefaultParagraphFont"/>
    <w:uiPriority w:val="99"/>
    <w:locked/>
    <w:rsid w:val="00D509E4"/>
    <w:rPr>
      <w:rFonts w:cs="Times New Roman"/>
      <w:lang w:val="en-US" w:eastAsia="en-US" w:bidi="ar-SA"/>
    </w:rPr>
  </w:style>
  <w:style w:type="character" w:customStyle="1" w:styleId="FootnoteTextChar1">
    <w:name w:val="Footnote Text Char1"/>
    <w:basedOn w:val="DefaultParagraphFont"/>
    <w:link w:val="FootnoteText"/>
    <w:uiPriority w:val="99"/>
    <w:locked/>
    <w:rsid w:val="00EA5186"/>
    <w:rPr>
      <w:rFonts w:ascii="Times New Roman" w:hAnsi="Times New Roman" w:cs="Times New Roman"/>
      <w:lang w:val="en-US"/>
    </w:rPr>
  </w:style>
  <w:style w:type="paragraph" w:styleId="Header">
    <w:name w:val="header"/>
    <w:basedOn w:val="Normal"/>
    <w:link w:val="HeaderChar"/>
    <w:uiPriority w:val="99"/>
    <w:rsid w:val="00EA5186"/>
    <w:pPr>
      <w:tabs>
        <w:tab w:val="center" w:pos="4320"/>
        <w:tab w:val="right" w:pos="8640"/>
      </w:tabs>
    </w:pPr>
  </w:style>
  <w:style w:type="character" w:customStyle="1" w:styleId="HeaderChar">
    <w:name w:val="Header Char"/>
    <w:basedOn w:val="DefaultParagraphFont"/>
    <w:link w:val="Header"/>
    <w:uiPriority w:val="99"/>
    <w:semiHidden/>
    <w:locked/>
    <w:rsid w:val="00471275"/>
    <w:rPr>
      <w:rFonts w:ascii="Times New Roman" w:hAnsi="Times New Roman" w:cs="Times New Roman"/>
      <w:sz w:val="24"/>
      <w:szCs w:val="24"/>
      <w:lang w:eastAsia="en-CA"/>
    </w:rPr>
  </w:style>
  <w:style w:type="paragraph" w:styleId="Footer">
    <w:name w:val="footer"/>
    <w:basedOn w:val="Normal"/>
    <w:link w:val="FooterChar"/>
    <w:uiPriority w:val="99"/>
    <w:rsid w:val="00EA5186"/>
    <w:pPr>
      <w:tabs>
        <w:tab w:val="center" w:pos="4320"/>
        <w:tab w:val="right" w:pos="8640"/>
      </w:tabs>
    </w:pPr>
  </w:style>
  <w:style w:type="character" w:customStyle="1" w:styleId="FooterChar">
    <w:name w:val="Footer Char"/>
    <w:basedOn w:val="DefaultParagraphFont"/>
    <w:link w:val="Footer"/>
    <w:uiPriority w:val="99"/>
    <w:locked/>
    <w:rsid w:val="00471275"/>
    <w:rPr>
      <w:rFonts w:ascii="Times New Roman" w:hAnsi="Times New Roman" w:cs="Times New Roman"/>
      <w:sz w:val="24"/>
      <w:szCs w:val="24"/>
      <w:lang w:eastAsia="en-CA"/>
    </w:rPr>
  </w:style>
  <w:style w:type="table" w:styleId="TableGrid">
    <w:name w:val="Table Grid"/>
    <w:basedOn w:val="TableNormal"/>
    <w:uiPriority w:val="99"/>
    <w:rsid w:val="00EA5186"/>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560C"/>
    <w:pPr>
      <w:ind w:left="720"/>
    </w:pPr>
  </w:style>
  <w:style w:type="character" w:styleId="CommentReference">
    <w:name w:val="annotation reference"/>
    <w:basedOn w:val="DefaultParagraphFont"/>
    <w:uiPriority w:val="99"/>
    <w:semiHidden/>
    <w:rsid w:val="0067149F"/>
    <w:rPr>
      <w:rFonts w:cs="Times New Roman"/>
      <w:sz w:val="16"/>
      <w:szCs w:val="16"/>
    </w:rPr>
  </w:style>
  <w:style w:type="paragraph" w:styleId="CommentText">
    <w:name w:val="annotation text"/>
    <w:basedOn w:val="Normal"/>
    <w:link w:val="CommentTextChar"/>
    <w:uiPriority w:val="99"/>
    <w:semiHidden/>
    <w:rsid w:val="0067149F"/>
    <w:rPr>
      <w:sz w:val="20"/>
      <w:szCs w:val="20"/>
    </w:rPr>
  </w:style>
  <w:style w:type="character" w:customStyle="1" w:styleId="CommentTextChar">
    <w:name w:val="Comment Text Char"/>
    <w:basedOn w:val="DefaultParagraphFont"/>
    <w:link w:val="CommentText"/>
    <w:uiPriority w:val="99"/>
    <w:semiHidden/>
    <w:locked/>
    <w:rsid w:val="0047127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rsid w:val="0067149F"/>
    <w:rPr>
      <w:b/>
      <w:bCs/>
    </w:rPr>
  </w:style>
  <w:style w:type="character" w:customStyle="1" w:styleId="CommentSubjectChar">
    <w:name w:val="Comment Subject Char"/>
    <w:basedOn w:val="CommentTextChar"/>
    <w:link w:val="CommentSubject"/>
    <w:uiPriority w:val="99"/>
    <w:semiHidden/>
    <w:locked/>
    <w:rsid w:val="00471275"/>
    <w:rPr>
      <w:rFonts w:ascii="Times New Roman" w:hAnsi="Times New Roman" w:cs="Times New Roman"/>
      <w:b/>
      <w:bCs/>
      <w:sz w:val="20"/>
      <w:szCs w:val="20"/>
      <w:lang w:eastAsia="en-CA"/>
    </w:rPr>
  </w:style>
  <w:style w:type="character" w:styleId="FollowedHyperlink">
    <w:name w:val="FollowedHyperlink"/>
    <w:basedOn w:val="DefaultParagraphFont"/>
    <w:uiPriority w:val="99"/>
    <w:rsid w:val="00BC5C9A"/>
    <w:rPr>
      <w:rFonts w:cs="Times New Roman"/>
      <w:color w:val="800080"/>
      <w:u w:val="single"/>
    </w:rPr>
  </w:style>
  <w:style w:type="paragraph" w:styleId="EndnoteText">
    <w:name w:val="endnote text"/>
    <w:basedOn w:val="Normal"/>
    <w:link w:val="EndnoteTextChar"/>
    <w:uiPriority w:val="99"/>
    <w:rsid w:val="00A9123B"/>
    <w:rPr>
      <w:sz w:val="20"/>
      <w:szCs w:val="20"/>
      <w:lang w:eastAsia="en-US"/>
    </w:rPr>
  </w:style>
  <w:style w:type="character" w:customStyle="1" w:styleId="EndnoteTextChar">
    <w:name w:val="Endnote Text Char"/>
    <w:basedOn w:val="DefaultParagraphFont"/>
    <w:link w:val="EndnoteText"/>
    <w:uiPriority w:val="99"/>
    <w:locked/>
    <w:rsid w:val="00A9123B"/>
    <w:rPr>
      <w:rFonts w:ascii="Times New Roman" w:hAnsi="Times New Roman" w:cs="Times New Roman"/>
      <w:lang w:val="en-US" w:eastAsia="en-US"/>
    </w:rPr>
  </w:style>
  <w:style w:type="character" w:styleId="EndnoteReference">
    <w:name w:val="endnote reference"/>
    <w:basedOn w:val="DefaultParagraphFont"/>
    <w:uiPriority w:val="99"/>
    <w:semiHidden/>
    <w:rsid w:val="00A9123B"/>
    <w:rPr>
      <w:rFonts w:cs="Times New Roman"/>
      <w:vertAlign w:val="superscript"/>
    </w:rPr>
  </w:style>
  <w:style w:type="character" w:customStyle="1" w:styleId="xn-location">
    <w:name w:val="xn-location"/>
    <w:basedOn w:val="DefaultParagraphFont"/>
    <w:uiPriority w:val="99"/>
    <w:rsid w:val="007823F1"/>
    <w:rPr>
      <w:rFonts w:cs="Times New Roman"/>
    </w:rPr>
  </w:style>
  <w:style w:type="paragraph" w:styleId="Revision">
    <w:name w:val="Revision"/>
    <w:hidden/>
    <w:uiPriority w:val="99"/>
    <w:semiHidden/>
    <w:rsid w:val="000B1861"/>
    <w:rPr>
      <w:rFonts w:ascii="Times New Roman" w:hAnsi="Times New Roman"/>
      <w:sz w:val="24"/>
      <w:szCs w:val="24"/>
      <w:lang w:eastAsia="en-CA"/>
    </w:rPr>
  </w:style>
  <w:style w:type="paragraph" w:styleId="DocumentMap">
    <w:name w:val="Document Map"/>
    <w:basedOn w:val="Normal"/>
    <w:link w:val="DocumentMapChar"/>
    <w:uiPriority w:val="99"/>
    <w:semiHidden/>
    <w:rsid w:val="00513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068DA"/>
    <w:rPr>
      <w:rFonts w:ascii="Times New Roman" w:hAnsi="Times New Roman" w:cs="Times New Roman"/>
      <w:sz w:val="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1E"/>
    <w:pPr>
      <w:widowControl w:val="0"/>
      <w:autoSpaceDE w:val="0"/>
      <w:autoSpaceDN w:val="0"/>
      <w:adjustRightInd w:val="0"/>
    </w:pPr>
    <w:rPr>
      <w:rFonts w:ascii="Times New Roman" w:hAnsi="Times New Roman"/>
      <w:sz w:val="24"/>
      <w:szCs w:val="24"/>
      <w:lang w:eastAsia="en-CA"/>
    </w:rPr>
  </w:style>
  <w:style w:type="paragraph" w:styleId="Heading1">
    <w:name w:val="heading 1"/>
    <w:basedOn w:val="Normal"/>
    <w:next w:val="Normal"/>
    <w:link w:val="Heading1Char"/>
    <w:uiPriority w:val="99"/>
    <w:qFormat/>
    <w:rsid w:val="00EA51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A518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876A3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0367E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555785"/>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8A750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186"/>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EA5186"/>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876A35"/>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9"/>
    <w:semiHidden/>
    <w:locked/>
    <w:rsid w:val="000367E2"/>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555785"/>
    <w:rPr>
      <w:rFonts w:ascii="Cambria" w:hAnsi="Cambria" w:cs="Times New Roman"/>
      <w:color w:val="243F60"/>
      <w:sz w:val="24"/>
      <w:szCs w:val="24"/>
      <w:lang w:val="en-US"/>
    </w:rPr>
  </w:style>
  <w:style w:type="character" w:customStyle="1" w:styleId="Heading6Char">
    <w:name w:val="Heading 6 Char"/>
    <w:basedOn w:val="DefaultParagraphFont"/>
    <w:link w:val="Heading6"/>
    <w:uiPriority w:val="99"/>
    <w:semiHidden/>
    <w:locked/>
    <w:rsid w:val="008A750A"/>
    <w:rPr>
      <w:rFonts w:ascii="Calibri" w:hAnsi="Calibri" w:cs="Times New Roman"/>
      <w:b/>
      <w:bCs/>
      <w:sz w:val="22"/>
      <w:szCs w:val="22"/>
      <w:lang w:val="en-US"/>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
    <w:basedOn w:val="EndnoteReference"/>
    <w:uiPriority w:val="99"/>
    <w:rsid w:val="00970890"/>
    <w:rPr>
      <w:rFonts w:cs="Times New Roman"/>
      <w:vertAlign w:val="superscript"/>
    </w:rPr>
  </w:style>
  <w:style w:type="paragraph" w:styleId="Title">
    <w:name w:val="Title"/>
    <w:basedOn w:val="Normal"/>
    <w:next w:val="Normal"/>
    <w:link w:val="TitleChar"/>
    <w:uiPriority w:val="99"/>
    <w:qFormat/>
    <w:rsid w:val="00970890"/>
    <w:pPr>
      <w:jc w:val="center"/>
    </w:pPr>
    <w:rPr>
      <w:rFonts w:ascii="Sakkal Majalla" w:hAnsi="Sakkal Majalla" w:cs="Sakkal Majalla"/>
      <w:smallCaps/>
      <w:sz w:val="40"/>
      <w:szCs w:val="40"/>
      <w:u w:val="double"/>
    </w:rPr>
  </w:style>
  <w:style w:type="character" w:customStyle="1" w:styleId="TitleChar">
    <w:name w:val="Title Char"/>
    <w:basedOn w:val="DefaultParagraphFont"/>
    <w:link w:val="Title"/>
    <w:uiPriority w:val="99"/>
    <w:locked/>
    <w:rsid w:val="00B63513"/>
    <w:rPr>
      <w:rFonts w:ascii="Cambria" w:hAnsi="Cambria" w:cs="Times New Roman"/>
      <w:b/>
      <w:bCs/>
      <w:kern w:val="28"/>
      <w:sz w:val="32"/>
      <w:szCs w:val="32"/>
      <w:lang w:val="en-US"/>
    </w:rPr>
  </w:style>
  <w:style w:type="paragraph" w:customStyle="1" w:styleId="ParaNo">
    <w:name w:val="ParaNo."/>
    <w:basedOn w:val="Normal"/>
    <w:uiPriority w:val="99"/>
    <w:rsid w:val="00970890"/>
    <w:pPr>
      <w:tabs>
        <w:tab w:val="left" w:pos="0"/>
        <w:tab w:val="left" w:pos="36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WPSubtitle">
    <w:name w:val="WP_Subtitle"/>
    <w:basedOn w:val="Normal"/>
    <w:uiPriority w:val="99"/>
    <w:rsid w:val="00970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Georgia" w:hAnsi="Georgia" w:cs="Georgia"/>
      <w:i/>
      <w:iCs/>
      <w:sz w:val="20"/>
      <w:szCs w:val="20"/>
    </w:rPr>
  </w:style>
  <w:style w:type="character" w:customStyle="1" w:styleId="Hypertext">
    <w:name w:val="Hypertext"/>
    <w:uiPriority w:val="99"/>
    <w:rsid w:val="00970890"/>
    <w:rPr>
      <w:color w:val="0000FF"/>
      <w:u w:val="single"/>
    </w:rPr>
  </w:style>
  <w:style w:type="character" w:customStyle="1" w:styleId="WPHyperlink">
    <w:name w:val="WP_Hyperlink"/>
    <w:uiPriority w:val="99"/>
    <w:rsid w:val="00970890"/>
    <w:rPr>
      <w:color w:val="0000FF"/>
      <w:u w:val="single"/>
    </w:rPr>
  </w:style>
  <w:style w:type="character" w:styleId="Hyperlink">
    <w:name w:val="Hyperlink"/>
    <w:basedOn w:val="DefaultParagraphFont"/>
    <w:uiPriority w:val="99"/>
    <w:rsid w:val="00970890"/>
    <w:rPr>
      <w:rFonts w:cs="Times New Roman"/>
      <w:color w:val="0000FF"/>
      <w:u w:val="single"/>
    </w:rPr>
  </w:style>
  <w:style w:type="character" w:customStyle="1" w:styleId="street-addre">
    <w:name w:val="street-addre"/>
    <w:uiPriority w:val="99"/>
    <w:rsid w:val="00970890"/>
  </w:style>
  <w:style w:type="paragraph" w:customStyle="1" w:styleId="WPHeader">
    <w:name w:val="WP_Header"/>
    <w:basedOn w:val="Normal"/>
    <w:uiPriority w:val="99"/>
    <w:rsid w:val="00970890"/>
  </w:style>
  <w:style w:type="paragraph" w:styleId="BodyText">
    <w:name w:val="Body Text"/>
    <w:basedOn w:val="Normal"/>
    <w:link w:val="BodyTextChar"/>
    <w:uiPriority w:val="99"/>
    <w:rsid w:val="00970890"/>
    <w:pPr>
      <w:spacing w:after="120"/>
    </w:pPr>
  </w:style>
  <w:style w:type="character" w:customStyle="1" w:styleId="BodyTextChar">
    <w:name w:val="Body Text Char"/>
    <w:basedOn w:val="DefaultParagraphFont"/>
    <w:link w:val="BodyText"/>
    <w:uiPriority w:val="99"/>
    <w:locked/>
    <w:rsid w:val="00B63513"/>
    <w:rPr>
      <w:rFonts w:ascii="Times New Roman" w:hAnsi="Times New Roman" w:cs="Times New Roman"/>
      <w:sz w:val="24"/>
      <w:szCs w:val="24"/>
      <w:lang w:val="en-US"/>
    </w:rPr>
  </w:style>
  <w:style w:type="paragraph" w:customStyle="1" w:styleId="Level1">
    <w:name w:val="Level 1"/>
    <w:basedOn w:val="Normal"/>
    <w:uiPriority w:val="99"/>
    <w:rsid w:val="009708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11">
    <w:name w:val="Level 11"/>
    <w:basedOn w:val="Normal"/>
    <w:uiPriority w:val="99"/>
    <w:rsid w:val="00970890"/>
  </w:style>
  <w:style w:type="character" w:customStyle="1" w:styleId="Hypertext1">
    <w:name w:val="Hypertext1"/>
    <w:uiPriority w:val="99"/>
    <w:rsid w:val="00970890"/>
    <w:rPr>
      <w:color w:val="0000FF"/>
      <w:u w:val="single"/>
    </w:rPr>
  </w:style>
  <w:style w:type="character" w:styleId="Strong">
    <w:name w:val="Strong"/>
    <w:basedOn w:val="DefaultParagraphFont"/>
    <w:uiPriority w:val="99"/>
    <w:qFormat/>
    <w:rsid w:val="00EA5186"/>
    <w:rPr>
      <w:rFonts w:cs="Times New Roman"/>
      <w:b/>
      <w:bCs/>
    </w:rPr>
  </w:style>
  <w:style w:type="paragraph" w:customStyle="1" w:styleId="Default">
    <w:name w:val="Default"/>
    <w:uiPriority w:val="99"/>
    <w:rsid w:val="00EA5186"/>
    <w:pPr>
      <w:autoSpaceDE w:val="0"/>
      <w:autoSpaceDN w:val="0"/>
      <w:adjustRightInd w:val="0"/>
    </w:pPr>
    <w:rPr>
      <w:rFonts w:ascii="Times New Roman" w:hAnsi="Times New Roman"/>
      <w:color w:val="000000"/>
      <w:sz w:val="24"/>
      <w:szCs w:val="24"/>
      <w:lang w:val="en-CA" w:eastAsia="en-CA"/>
    </w:rPr>
  </w:style>
  <w:style w:type="character" w:customStyle="1" w:styleId="lblnewsfulltext">
    <w:name w:val="lblnewsfulltext"/>
    <w:basedOn w:val="DefaultParagraphFont"/>
    <w:uiPriority w:val="99"/>
    <w:rsid w:val="00EA5186"/>
    <w:rPr>
      <w:rFonts w:cs="Times New Roman"/>
    </w:rPr>
  </w:style>
  <w:style w:type="character" w:customStyle="1" w:styleId="fontsize80">
    <w:name w:val="fontsize80"/>
    <w:basedOn w:val="DefaultParagraphFont"/>
    <w:uiPriority w:val="99"/>
    <w:rsid w:val="00EA5186"/>
    <w:rPr>
      <w:rFonts w:cs="Times New Roman"/>
    </w:rPr>
  </w:style>
  <w:style w:type="character" w:styleId="Emphasis">
    <w:name w:val="Emphasis"/>
    <w:basedOn w:val="DefaultParagraphFont"/>
    <w:uiPriority w:val="99"/>
    <w:qFormat/>
    <w:rsid w:val="00EA5186"/>
    <w:rPr>
      <w:rFonts w:cs="Times New Roman"/>
      <w:i/>
      <w:iCs/>
    </w:rPr>
  </w:style>
  <w:style w:type="paragraph" w:styleId="NormalWeb">
    <w:name w:val="Normal (Web)"/>
    <w:basedOn w:val="Normal"/>
    <w:uiPriority w:val="99"/>
    <w:rsid w:val="00EA5186"/>
  </w:style>
  <w:style w:type="paragraph" w:styleId="BalloonText">
    <w:name w:val="Balloon Text"/>
    <w:basedOn w:val="Normal"/>
    <w:link w:val="BalloonTextChar"/>
    <w:uiPriority w:val="99"/>
    <w:semiHidden/>
    <w:rsid w:val="00EA51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186"/>
    <w:rPr>
      <w:rFonts w:ascii="Tahoma" w:hAnsi="Tahoma" w:cs="Tahoma"/>
      <w:sz w:val="16"/>
      <w:szCs w:val="16"/>
      <w:lang w:val="en-US"/>
    </w:rPr>
  </w:style>
  <w:style w:type="paragraph" w:styleId="FootnoteText">
    <w:name w:val="footnote text"/>
    <w:basedOn w:val="Normal"/>
    <w:link w:val="FootnoteTextChar1"/>
    <w:uiPriority w:val="99"/>
    <w:rsid w:val="00EA5186"/>
    <w:rPr>
      <w:sz w:val="20"/>
      <w:szCs w:val="20"/>
    </w:rPr>
  </w:style>
  <w:style w:type="character" w:customStyle="1" w:styleId="FootnoteTextChar">
    <w:name w:val="Footnote Text Char"/>
    <w:basedOn w:val="DefaultParagraphFont"/>
    <w:uiPriority w:val="99"/>
    <w:locked/>
    <w:rsid w:val="00D509E4"/>
    <w:rPr>
      <w:rFonts w:cs="Times New Roman"/>
      <w:lang w:val="en-US" w:eastAsia="en-US" w:bidi="ar-SA"/>
    </w:rPr>
  </w:style>
  <w:style w:type="character" w:customStyle="1" w:styleId="FootnoteTextChar1">
    <w:name w:val="Footnote Text Char1"/>
    <w:basedOn w:val="DefaultParagraphFont"/>
    <w:link w:val="FootnoteText"/>
    <w:uiPriority w:val="99"/>
    <w:locked/>
    <w:rsid w:val="00EA5186"/>
    <w:rPr>
      <w:rFonts w:ascii="Times New Roman" w:hAnsi="Times New Roman" w:cs="Times New Roman"/>
      <w:lang w:val="en-US"/>
    </w:rPr>
  </w:style>
  <w:style w:type="paragraph" w:styleId="Header">
    <w:name w:val="header"/>
    <w:basedOn w:val="Normal"/>
    <w:link w:val="HeaderChar"/>
    <w:uiPriority w:val="99"/>
    <w:rsid w:val="00EA5186"/>
    <w:pPr>
      <w:tabs>
        <w:tab w:val="center" w:pos="4320"/>
        <w:tab w:val="right" w:pos="8640"/>
      </w:tabs>
    </w:pPr>
  </w:style>
  <w:style w:type="character" w:customStyle="1" w:styleId="HeaderChar">
    <w:name w:val="Header Char"/>
    <w:basedOn w:val="DefaultParagraphFont"/>
    <w:link w:val="Header"/>
    <w:uiPriority w:val="99"/>
    <w:semiHidden/>
    <w:locked/>
    <w:rsid w:val="00471275"/>
    <w:rPr>
      <w:rFonts w:ascii="Times New Roman" w:hAnsi="Times New Roman" w:cs="Times New Roman"/>
      <w:sz w:val="24"/>
      <w:szCs w:val="24"/>
      <w:lang w:eastAsia="en-CA"/>
    </w:rPr>
  </w:style>
  <w:style w:type="paragraph" w:styleId="Footer">
    <w:name w:val="footer"/>
    <w:basedOn w:val="Normal"/>
    <w:link w:val="FooterChar"/>
    <w:uiPriority w:val="99"/>
    <w:rsid w:val="00EA5186"/>
    <w:pPr>
      <w:tabs>
        <w:tab w:val="center" w:pos="4320"/>
        <w:tab w:val="right" w:pos="8640"/>
      </w:tabs>
    </w:pPr>
  </w:style>
  <w:style w:type="character" w:customStyle="1" w:styleId="FooterChar">
    <w:name w:val="Footer Char"/>
    <w:basedOn w:val="DefaultParagraphFont"/>
    <w:link w:val="Footer"/>
    <w:uiPriority w:val="99"/>
    <w:locked/>
    <w:rsid w:val="00471275"/>
    <w:rPr>
      <w:rFonts w:ascii="Times New Roman" w:hAnsi="Times New Roman" w:cs="Times New Roman"/>
      <w:sz w:val="24"/>
      <w:szCs w:val="24"/>
      <w:lang w:eastAsia="en-CA"/>
    </w:rPr>
  </w:style>
  <w:style w:type="table" w:styleId="TableGrid">
    <w:name w:val="Table Grid"/>
    <w:basedOn w:val="TableNormal"/>
    <w:uiPriority w:val="99"/>
    <w:rsid w:val="00EA5186"/>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560C"/>
    <w:pPr>
      <w:ind w:left="720"/>
    </w:pPr>
  </w:style>
  <w:style w:type="character" w:styleId="CommentReference">
    <w:name w:val="annotation reference"/>
    <w:basedOn w:val="DefaultParagraphFont"/>
    <w:uiPriority w:val="99"/>
    <w:semiHidden/>
    <w:rsid w:val="0067149F"/>
    <w:rPr>
      <w:rFonts w:cs="Times New Roman"/>
      <w:sz w:val="16"/>
      <w:szCs w:val="16"/>
    </w:rPr>
  </w:style>
  <w:style w:type="paragraph" w:styleId="CommentText">
    <w:name w:val="annotation text"/>
    <w:basedOn w:val="Normal"/>
    <w:link w:val="CommentTextChar"/>
    <w:uiPriority w:val="99"/>
    <w:semiHidden/>
    <w:rsid w:val="0067149F"/>
    <w:rPr>
      <w:sz w:val="20"/>
      <w:szCs w:val="20"/>
    </w:rPr>
  </w:style>
  <w:style w:type="character" w:customStyle="1" w:styleId="CommentTextChar">
    <w:name w:val="Comment Text Char"/>
    <w:basedOn w:val="DefaultParagraphFont"/>
    <w:link w:val="CommentText"/>
    <w:uiPriority w:val="99"/>
    <w:semiHidden/>
    <w:locked/>
    <w:rsid w:val="0047127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rsid w:val="0067149F"/>
    <w:rPr>
      <w:b/>
      <w:bCs/>
    </w:rPr>
  </w:style>
  <w:style w:type="character" w:customStyle="1" w:styleId="CommentSubjectChar">
    <w:name w:val="Comment Subject Char"/>
    <w:basedOn w:val="CommentTextChar"/>
    <w:link w:val="CommentSubject"/>
    <w:uiPriority w:val="99"/>
    <w:semiHidden/>
    <w:locked/>
    <w:rsid w:val="00471275"/>
    <w:rPr>
      <w:rFonts w:ascii="Times New Roman" w:hAnsi="Times New Roman" w:cs="Times New Roman"/>
      <w:b/>
      <w:bCs/>
      <w:sz w:val="20"/>
      <w:szCs w:val="20"/>
      <w:lang w:eastAsia="en-CA"/>
    </w:rPr>
  </w:style>
  <w:style w:type="character" w:styleId="FollowedHyperlink">
    <w:name w:val="FollowedHyperlink"/>
    <w:basedOn w:val="DefaultParagraphFont"/>
    <w:uiPriority w:val="99"/>
    <w:rsid w:val="00BC5C9A"/>
    <w:rPr>
      <w:rFonts w:cs="Times New Roman"/>
      <w:color w:val="800080"/>
      <w:u w:val="single"/>
    </w:rPr>
  </w:style>
  <w:style w:type="paragraph" w:styleId="EndnoteText">
    <w:name w:val="endnote text"/>
    <w:basedOn w:val="Normal"/>
    <w:link w:val="EndnoteTextChar"/>
    <w:uiPriority w:val="99"/>
    <w:rsid w:val="00A9123B"/>
    <w:rPr>
      <w:sz w:val="20"/>
      <w:szCs w:val="20"/>
      <w:lang w:eastAsia="en-US"/>
    </w:rPr>
  </w:style>
  <w:style w:type="character" w:customStyle="1" w:styleId="EndnoteTextChar">
    <w:name w:val="Endnote Text Char"/>
    <w:basedOn w:val="DefaultParagraphFont"/>
    <w:link w:val="EndnoteText"/>
    <w:uiPriority w:val="99"/>
    <w:locked/>
    <w:rsid w:val="00A9123B"/>
    <w:rPr>
      <w:rFonts w:ascii="Times New Roman" w:hAnsi="Times New Roman" w:cs="Times New Roman"/>
      <w:lang w:val="en-US" w:eastAsia="en-US"/>
    </w:rPr>
  </w:style>
  <w:style w:type="character" w:styleId="EndnoteReference">
    <w:name w:val="endnote reference"/>
    <w:basedOn w:val="DefaultParagraphFont"/>
    <w:uiPriority w:val="99"/>
    <w:semiHidden/>
    <w:rsid w:val="00A9123B"/>
    <w:rPr>
      <w:rFonts w:cs="Times New Roman"/>
      <w:vertAlign w:val="superscript"/>
    </w:rPr>
  </w:style>
  <w:style w:type="character" w:customStyle="1" w:styleId="xn-location">
    <w:name w:val="xn-location"/>
    <w:basedOn w:val="DefaultParagraphFont"/>
    <w:uiPriority w:val="99"/>
    <w:rsid w:val="007823F1"/>
    <w:rPr>
      <w:rFonts w:cs="Times New Roman"/>
    </w:rPr>
  </w:style>
  <w:style w:type="paragraph" w:styleId="Revision">
    <w:name w:val="Revision"/>
    <w:hidden/>
    <w:uiPriority w:val="99"/>
    <w:semiHidden/>
    <w:rsid w:val="000B1861"/>
    <w:rPr>
      <w:rFonts w:ascii="Times New Roman" w:hAnsi="Times New Roman"/>
      <w:sz w:val="24"/>
      <w:szCs w:val="24"/>
      <w:lang w:eastAsia="en-CA"/>
    </w:rPr>
  </w:style>
  <w:style w:type="paragraph" w:styleId="DocumentMap">
    <w:name w:val="Document Map"/>
    <w:basedOn w:val="Normal"/>
    <w:link w:val="DocumentMapChar"/>
    <w:uiPriority w:val="99"/>
    <w:semiHidden/>
    <w:rsid w:val="00513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068DA"/>
    <w:rPr>
      <w:rFonts w:ascii="Times New Roman" w:hAnsi="Times New Roman" w:cs="Times New Roman"/>
      <w:sz w:val="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5425">
      <w:marLeft w:val="0"/>
      <w:marRight w:val="0"/>
      <w:marTop w:val="0"/>
      <w:marBottom w:val="0"/>
      <w:divBdr>
        <w:top w:val="none" w:sz="0" w:space="0" w:color="auto"/>
        <w:left w:val="none" w:sz="0" w:space="0" w:color="auto"/>
        <w:bottom w:val="none" w:sz="0" w:space="0" w:color="auto"/>
        <w:right w:val="none" w:sz="0" w:space="0" w:color="auto"/>
      </w:divBdr>
    </w:div>
    <w:div w:id="739405426">
      <w:marLeft w:val="0"/>
      <w:marRight w:val="0"/>
      <w:marTop w:val="0"/>
      <w:marBottom w:val="0"/>
      <w:divBdr>
        <w:top w:val="none" w:sz="0" w:space="0" w:color="auto"/>
        <w:left w:val="none" w:sz="0" w:space="0" w:color="auto"/>
        <w:bottom w:val="none" w:sz="0" w:space="0" w:color="auto"/>
        <w:right w:val="none" w:sz="0" w:space="0" w:color="auto"/>
      </w:divBdr>
    </w:div>
    <w:div w:id="739405427">
      <w:marLeft w:val="0"/>
      <w:marRight w:val="0"/>
      <w:marTop w:val="0"/>
      <w:marBottom w:val="0"/>
      <w:divBdr>
        <w:top w:val="none" w:sz="0" w:space="0" w:color="auto"/>
        <w:left w:val="none" w:sz="0" w:space="0" w:color="auto"/>
        <w:bottom w:val="none" w:sz="0" w:space="0" w:color="auto"/>
        <w:right w:val="none" w:sz="0" w:space="0" w:color="auto"/>
      </w:divBdr>
      <w:divsChild>
        <w:div w:id="739405805">
          <w:marLeft w:val="0"/>
          <w:marRight w:val="0"/>
          <w:marTop w:val="0"/>
          <w:marBottom w:val="0"/>
          <w:divBdr>
            <w:top w:val="none" w:sz="0" w:space="0" w:color="auto"/>
            <w:left w:val="none" w:sz="0" w:space="0" w:color="auto"/>
            <w:bottom w:val="none" w:sz="0" w:space="0" w:color="auto"/>
            <w:right w:val="none" w:sz="0" w:space="0" w:color="auto"/>
          </w:divBdr>
        </w:div>
        <w:div w:id="739405834">
          <w:marLeft w:val="0"/>
          <w:marRight w:val="0"/>
          <w:marTop w:val="0"/>
          <w:marBottom w:val="0"/>
          <w:divBdr>
            <w:top w:val="none" w:sz="0" w:space="0" w:color="auto"/>
            <w:left w:val="none" w:sz="0" w:space="0" w:color="auto"/>
            <w:bottom w:val="none" w:sz="0" w:space="0" w:color="auto"/>
            <w:right w:val="none" w:sz="0" w:space="0" w:color="auto"/>
          </w:divBdr>
        </w:div>
      </w:divsChild>
    </w:div>
    <w:div w:id="739405433">
      <w:marLeft w:val="0"/>
      <w:marRight w:val="0"/>
      <w:marTop w:val="0"/>
      <w:marBottom w:val="0"/>
      <w:divBdr>
        <w:top w:val="none" w:sz="0" w:space="0" w:color="auto"/>
        <w:left w:val="none" w:sz="0" w:space="0" w:color="auto"/>
        <w:bottom w:val="none" w:sz="0" w:space="0" w:color="auto"/>
        <w:right w:val="none" w:sz="0" w:space="0" w:color="auto"/>
      </w:divBdr>
    </w:div>
    <w:div w:id="739405434">
      <w:marLeft w:val="0"/>
      <w:marRight w:val="0"/>
      <w:marTop w:val="0"/>
      <w:marBottom w:val="0"/>
      <w:divBdr>
        <w:top w:val="none" w:sz="0" w:space="0" w:color="auto"/>
        <w:left w:val="none" w:sz="0" w:space="0" w:color="auto"/>
        <w:bottom w:val="none" w:sz="0" w:space="0" w:color="auto"/>
        <w:right w:val="none" w:sz="0" w:space="0" w:color="auto"/>
      </w:divBdr>
    </w:div>
    <w:div w:id="739405436">
      <w:marLeft w:val="0"/>
      <w:marRight w:val="0"/>
      <w:marTop w:val="0"/>
      <w:marBottom w:val="0"/>
      <w:divBdr>
        <w:top w:val="none" w:sz="0" w:space="0" w:color="auto"/>
        <w:left w:val="none" w:sz="0" w:space="0" w:color="auto"/>
        <w:bottom w:val="none" w:sz="0" w:space="0" w:color="auto"/>
        <w:right w:val="none" w:sz="0" w:space="0" w:color="auto"/>
      </w:divBdr>
      <w:divsChild>
        <w:div w:id="739405508">
          <w:marLeft w:val="0"/>
          <w:marRight w:val="0"/>
          <w:marTop w:val="0"/>
          <w:marBottom w:val="0"/>
          <w:divBdr>
            <w:top w:val="none" w:sz="0" w:space="0" w:color="auto"/>
            <w:left w:val="none" w:sz="0" w:space="0" w:color="auto"/>
            <w:bottom w:val="none" w:sz="0" w:space="0" w:color="auto"/>
            <w:right w:val="none" w:sz="0" w:space="0" w:color="auto"/>
          </w:divBdr>
        </w:div>
      </w:divsChild>
    </w:div>
    <w:div w:id="739405439">
      <w:marLeft w:val="0"/>
      <w:marRight w:val="0"/>
      <w:marTop w:val="0"/>
      <w:marBottom w:val="0"/>
      <w:divBdr>
        <w:top w:val="none" w:sz="0" w:space="0" w:color="auto"/>
        <w:left w:val="none" w:sz="0" w:space="0" w:color="auto"/>
        <w:bottom w:val="none" w:sz="0" w:space="0" w:color="auto"/>
        <w:right w:val="none" w:sz="0" w:space="0" w:color="auto"/>
      </w:divBdr>
    </w:div>
    <w:div w:id="739405440">
      <w:marLeft w:val="0"/>
      <w:marRight w:val="0"/>
      <w:marTop w:val="0"/>
      <w:marBottom w:val="0"/>
      <w:divBdr>
        <w:top w:val="none" w:sz="0" w:space="0" w:color="auto"/>
        <w:left w:val="none" w:sz="0" w:space="0" w:color="auto"/>
        <w:bottom w:val="none" w:sz="0" w:space="0" w:color="auto"/>
        <w:right w:val="none" w:sz="0" w:space="0" w:color="auto"/>
      </w:divBdr>
    </w:div>
    <w:div w:id="739405441">
      <w:marLeft w:val="0"/>
      <w:marRight w:val="0"/>
      <w:marTop w:val="0"/>
      <w:marBottom w:val="0"/>
      <w:divBdr>
        <w:top w:val="none" w:sz="0" w:space="0" w:color="auto"/>
        <w:left w:val="none" w:sz="0" w:space="0" w:color="auto"/>
        <w:bottom w:val="none" w:sz="0" w:space="0" w:color="auto"/>
        <w:right w:val="none" w:sz="0" w:space="0" w:color="auto"/>
      </w:divBdr>
    </w:div>
    <w:div w:id="739405444">
      <w:marLeft w:val="0"/>
      <w:marRight w:val="0"/>
      <w:marTop w:val="0"/>
      <w:marBottom w:val="0"/>
      <w:divBdr>
        <w:top w:val="none" w:sz="0" w:space="0" w:color="auto"/>
        <w:left w:val="none" w:sz="0" w:space="0" w:color="auto"/>
        <w:bottom w:val="none" w:sz="0" w:space="0" w:color="auto"/>
        <w:right w:val="none" w:sz="0" w:space="0" w:color="auto"/>
      </w:divBdr>
    </w:div>
    <w:div w:id="739405445">
      <w:marLeft w:val="0"/>
      <w:marRight w:val="0"/>
      <w:marTop w:val="0"/>
      <w:marBottom w:val="0"/>
      <w:divBdr>
        <w:top w:val="none" w:sz="0" w:space="0" w:color="auto"/>
        <w:left w:val="none" w:sz="0" w:space="0" w:color="auto"/>
        <w:bottom w:val="none" w:sz="0" w:space="0" w:color="auto"/>
        <w:right w:val="none" w:sz="0" w:space="0" w:color="auto"/>
      </w:divBdr>
      <w:divsChild>
        <w:div w:id="739405435">
          <w:marLeft w:val="0"/>
          <w:marRight w:val="0"/>
          <w:marTop w:val="0"/>
          <w:marBottom w:val="0"/>
          <w:divBdr>
            <w:top w:val="none" w:sz="0" w:space="0" w:color="auto"/>
            <w:left w:val="none" w:sz="0" w:space="0" w:color="auto"/>
            <w:bottom w:val="none" w:sz="0" w:space="0" w:color="auto"/>
            <w:right w:val="none" w:sz="0" w:space="0" w:color="auto"/>
          </w:divBdr>
        </w:div>
        <w:div w:id="739405532">
          <w:marLeft w:val="0"/>
          <w:marRight w:val="0"/>
          <w:marTop w:val="0"/>
          <w:marBottom w:val="0"/>
          <w:divBdr>
            <w:top w:val="none" w:sz="0" w:space="0" w:color="auto"/>
            <w:left w:val="none" w:sz="0" w:space="0" w:color="auto"/>
            <w:bottom w:val="none" w:sz="0" w:space="0" w:color="auto"/>
            <w:right w:val="none" w:sz="0" w:space="0" w:color="auto"/>
          </w:divBdr>
        </w:div>
        <w:div w:id="739405685">
          <w:marLeft w:val="0"/>
          <w:marRight w:val="0"/>
          <w:marTop w:val="0"/>
          <w:marBottom w:val="0"/>
          <w:divBdr>
            <w:top w:val="none" w:sz="0" w:space="0" w:color="auto"/>
            <w:left w:val="none" w:sz="0" w:space="0" w:color="auto"/>
            <w:bottom w:val="none" w:sz="0" w:space="0" w:color="auto"/>
            <w:right w:val="none" w:sz="0" w:space="0" w:color="auto"/>
          </w:divBdr>
        </w:div>
      </w:divsChild>
    </w:div>
    <w:div w:id="739405449">
      <w:marLeft w:val="0"/>
      <w:marRight w:val="0"/>
      <w:marTop w:val="0"/>
      <w:marBottom w:val="0"/>
      <w:divBdr>
        <w:top w:val="none" w:sz="0" w:space="0" w:color="auto"/>
        <w:left w:val="none" w:sz="0" w:space="0" w:color="auto"/>
        <w:bottom w:val="none" w:sz="0" w:space="0" w:color="auto"/>
        <w:right w:val="none" w:sz="0" w:space="0" w:color="auto"/>
      </w:divBdr>
    </w:div>
    <w:div w:id="739405450">
      <w:marLeft w:val="0"/>
      <w:marRight w:val="0"/>
      <w:marTop w:val="0"/>
      <w:marBottom w:val="0"/>
      <w:divBdr>
        <w:top w:val="none" w:sz="0" w:space="0" w:color="auto"/>
        <w:left w:val="none" w:sz="0" w:space="0" w:color="auto"/>
        <w:bottom w:val="none" w:sz="0" w:space="0" w:color="auto"/>
        <w:right w:val="none" w:sz="0" w:space="0" w:color="auto"/>
      </w:divBdr>
    </w:div>
    <w:div w:id="739405451">
      <w:marLeft w:val="0"/>
      <w:marRight w:val="0"/>
      <w:marTop w:val="0"/>
      <w:marBottom w:val="0"/>
      <w:divBdr>
        <w:top w:val="none" w:sz="0" w:space="0" w:color="auto"/>
        <w:left w:val="none" w:sz="0" w:space="0" w:color="auto"/>
        <w:bottom w:val="none" w:sz="0" w:space="0" w:color="auto"/>
        <w:right w:val="none" w:sz="0" w:space="0" w:color="auto"/>
      </w:divBdr>
      <w:divsChild>
        <w:div w:id="739405432">
          <w:marLeft w:val="0"/>
          <w:marRight w:val="0"/>
          <w:marTop w:val="0"/>
          <w:marBottom w:val="0"/>
          <w:divBdr>
            <w:top w:val="none" w:sz="0" w:space="0" w:color="auto"/>
            <w:left w:val="none" w:sz="0" w:space="0" w:color="auto"/>
            <w:bottom w:val="none" w:sz="0" w:space="0" w:color="auto"/>
            <w:right w:val="none" w:sz="0" w:space="0" w:color="auto"/>
          </w:divBdr>
        </w:div>
      </w:divsChild>
    </w:div>
    <w:div w:id="739405454">
      <w:marLeft w:val="0"/>
      <w:marRight w:val="0"/>
      <w:marTop w:val="0"/>
      <w:marBottom w:val="0"/>
      <w:divBdr>
        <w:top w:val="none" w:sz="0" w:space="0" w:color="auto"/>
        <w:left w:val="none" w:sz="0" w:space="0" w:color="auto"/>
        <w:bottom w:val="none" w:sz="0" w:space="0" w:color="auto"/>
        <w:right w:val="none" w:sz="0" w:space="0" w:color="auto"/>
      </w:divBdr>
    </w:div>
    <w:div w:id="739405455">
      <w:marLeft w:val="0"/>
      <w:marRight w:val="0"/>
      <w:marTop w:val="0"/>
      <w:marBottom w:val="0"/>
      <w:divBdr>
        <w:top w:val="none" w:sz="0" w:space="0" w:color="auto"/>
        <w:left w:val="none" w:sz="0" w:space="0" w:color="auto"/>
        <w:bottom w:val="none" w:sz="0" w:space="0" w:color="auto"/>
        <w:right w:val="none" w:sz="0" w:space="0" w:color="auto"/>
      </w:divBdr>
      <w:divsChild>
        <w:div w:id="739405430">
          <w:marLeft w:val="0"/>
          <w:marRight w:val="0"/>
          <w:marTop w:val="0"/>
          <w:marBottom w:val="0"/>
          <w:divBdr>
            <w:top w:val="none" w:sz="0" w:space="0" w:color="auto"/>
            <w:left w:val="none" w:sz="0" w:space="0" w:color="auto"/>
            <w:bottom w:val="none" w:sz="0" w:space="0" w:color="auto"/>
            <w:right w:val="none" w:sz="0" w:space="0" w:color="auto"/>
          </w:divBdr>
        </w:div>
      </w:divsChild>
    </w:div>
    <w:div w:id="739405457">
      <w:marLeft w:val="0"/>
      <w:marRight w:val="0"/>
      <w:marTop w:val="0"/>
      <w:marBottom w:val="0"/>
      <w:divBdr>
        <w:top w:val="none" w:sz="0" w:space="0" w:color="auto"/>
        <w:left w:val="none" w:sz="0" w:space="0" w:color="auto"/>
        <w:bottom w:val="none" w:sz="0" w:space="0" w:color="auto"/>
        <w:right w:val="none" w:sz="0" w:space="0" w:color="auto"/>
      </w:divBdr>
    </w:div>
    <w:div w:id="739405458">
      <w:marLeft w:val="0"/>
      <w:marRight w:val="0"/>
      <w:marTop w:val="0"/>
      <w:marBottom w:val="0"/>
      <w:divBdr>
        <w:top w:val="none" w:sz="0" w:space="0" w:color="auto"/>
        <w:left w:val="none" w:sz="0" w:space="0" w:color="auto"/>
        <w:bottom w:val="none" w:sz="0" w:space="0" w:color="auto"/>
        <w:right w:val="none" w:sz="0" w:space="0" w:color="auto"/>
      </w:divBdr>
      <w:divsChild>
        <w:div w:id="739405470">
          <w:marLeft w:val="0"/>
          <w:marRight w:val="0"/>
          <w:marTop w:val="0"/>
          <w:marBottom w:val="0"/>
          <w:divBdr>
            <w:top w:val="none" w:sz="0" w:space="0" w:color="auto"/>
            <w:left w:val="none" w:sz="0" w:space="0" w:color="auto"/>
            <w:bottom w:val="none" w:sz="0" w:space="0" w:color="auto"/>
            <w:right w:val="none" w:sz="0" w:space="0" w:color="auto"/>
          </w:divBdr>
          <w:divsChild>
            <w:div w:id="7394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460">
      <w:marLeft w:val="0"/>
      <w:marRight w:val="0"/>
      <w:marTop w:val="0"/>
      <w:marBottom w:val="0"/>
      <w:divBdr>
        <w:top w:val="none" w:sz="0" w:space="0" w:color="auto"/>
        <w:left w:val="none" w:sz="0" w:space="0" w:color="auto"/>
        <w:bottom w:val="none" w:sz="0" w:space="0" w:color="auto"/>
        <w:right w:val="none" w:sz="0" w:space="0" w:color="auto"/>
      </w:divBdr>
    </w:div>
    <w:div w:id="739405461">
      <w:marLeft w:val="0"/>
      <w:marRight w:val="0"/>
      <w:marTop w:val="0"/>
      <w:marBottom w:val="0"/>
      <w:divBdr>
        <w:top w:val="none" w:sz="0" w:space="0" w:color="auto"/>
        <w:left w:val="none" w:sz="0" w:space="0" w:color="auto"/>
        <w:bottom w:val="none" w:sz="0" w:space="0" w:color="auto"/>
        <w:right w:val="none" w:sz="0" w:space="0" w:color="auto"/>
      </w:divBdr>
    </w:div>
    <w:div w:id="739405464">
      <w:marLeft w:val="0"/>
      <w:marRight w:val="0"/>
      <w:marTop w:val="0"/>
      <w:marBottom w:val="0"/>
      <w:divBdr>
        <w:top w:val="none" w:sz="0" w:space="0" w:color="auto"/>
        <w:left w:val="none" w:sz="0" w:space="0" w:color="auto"/>
        <w:bottom w:val="none" w:sz="0" w:space="0" w:color="auto"/>
        <w:right w:val="none" w:sz="0" w:space="0" w:color="auto"/>
      </w:divBdr>
    </w:div>
    <w:div w:id="739405466">
      <w:marLeft w:val="0"/>
      <w:marRight w:val="0"/>
      <w:marTop w:val="0"/>
      <w:marBottom w:val="0"/>
      <w:divBdr>
        <w:top w:val="none" w:sz="0" w:space="0" w:color="auto"/>
        <w:left w:val="none" w:sz="0" w:space="0" w:color="auto"/>
        <w:bottom w:val="none" w:sz="0" w:space="0" w:color="auto"/>
        <w:right w:val="none" w:sz="0" w:space="0" w:color="auto"/>
      </w:divBdr>
    </w:div>
    <w:div w:id="739405468">
      <w:marLeft w:val="0"/>
      <w:marRight w:val="0"/>
      <w:marTop w:val="0"/>
      <w:marBottom w:val="0"/>
      <w:divBdr>
        <w:top w:val="none" w:sz="0" w:space="0" w:color="auto"/>
        <w:left w:val="none" w:sz="0" w:space="0" w:color="auto"/>
        <w:bottom w:val="none" w:sz="0" w:space="0" w:color="auto"/>
        <w:right w:val="none" w:sz="0" w:space="0" w:color="auto"/>
      </w:divBdr>
    </w:div>
    <w:div w:id="739405469">
      <w:marLeft w:val="0"/>
      <w:marRight w:val="0"/>
      <w:marTop w:val="0"/>
      <w:marBottom w:val="0"/>
      <w:divBdr>
        <w:top w:val="none" w:sz="0" w:space="0" w:color="auto"/>
        <w:left w:val="none" w:sz="0" w:space="0" w:color="auto"/>
        <w:bottom w:val="none" w:sz="0" w:space="0" w:color="auto"/>
        <w:right w:val="none" w:sz="0" w:space="0" w:color="auto"/>
      </w:divBdr>
      <w:divsChild>
        <w:div w:id="739405499">
          <w:marLeft w:val="0"/>
          <w:marRight w:val="0"/>
          <w:marTop w:val="0"/>
          <w:marBottom w:val="0"/>
          <w:divBdr>
            <w:top w:val="none" w:sz="0" w:space="0" w:color="auto"/>
            <w:left w:val="none" w:sz="0" w:space="0" w:color="auto"/>
            <w:bottom w:val="none" w:sz="0" w:space="0" w:color="auto"/>
            <w:right w:val="none" w:sz="0" w:space="0" w:color="auto"/>
          </w:divBdr>
        </w:div>
        <w:div w:id="739405527">
          <w:marLeft w:val="0"/>
          <w:marRight w:val="0"/>
          <w:marTop w:val="0"/>
          <w:marBottom w:val="0"/>
          <w:divBdr>
            <w:top w:val="none" w:sz="0" w:space="0" w:color="auto"/>
            <w:left w:val="none" w:sz="0" w:space="0" w:color="auto"/>
            <w:bottom w:val="none" w:sz="0" w:space="0" w:color="auto"/>
            <w:right w:val="none" w:sz="0" w:space="0" w:color="auto"/>
          </w:divBdr>
        </w:div>
        <w:div w:id="739405546">
          <w:marLeft w:val="0"/>
          <w:marRight w:val="0"/>
          <w:marTop w:val="0"/>
          <w:marBottom w:val="0"/>
          <w:divBdr>
            <w:top w:val="none" w:sz="0" w:space="0" w:color="auto"/>
            <w:left w:val="none" w:sz="0" w:space="0" w:color="auto"/>
            <w:bottom w:val="none" w:sz="0" w:space="0" w:color="auto"/>
            <w:right w:val="none" w:sz="0" w:space="0" w:color="auto"/>
          </w:divBdr>
        </w:div>
        <w:div w:id="739405550">
          <w:marLeft w:val="0"/>
          <w:marRight w:val="0"/>
          <w:marTop w:val="0"/>
          <w:marBottom w:val="0"/>
          <w:divBdr>
            <w:top w:val="none" w:sz="0" w:space="0" w:color="auto"/>
            <w:left w:val="none" w:sz="0" w:space="0" w:color="auto"/>
            <w:bottom w:val="none" w:sz="0" w:space="0" w:color="auto"/>
            <w:right w:val="none" w:sz="0" w:space="0" w:color="auto"/>
          </w:divBdr>
        </w:div>
        <w:div w:id="739405713">
          <w:marLeft w:val="0"/>
          <w:marRight w:val="0"/>
          <w:marTop w:val="0"/>
          <w:marBottom w:val="0"/>
          <w:divBdr>
            <w:top w:val="none" w:sz="0" w:space="0" w:color="auto"/>
            <w:left w:val="none" w:sz="0" w:space="0" w:color="auto"/>
            <w:bottom w:val="none" w:sz="0" w:space="0" w:color="auto"/>
            <w:right w:val="none" w:sz="0" w:space="0" w:color="auto"/>
          </w:divBdr>
        </w:div>
        <w:div w:id="739405718">
          <w:marLeft w:val="0"/>
          <w:marRight w:val="0"/>
          <w:marTop w:val="0"/>
          <w:marBottom w:val="0"/>
          <w:divBdr>
            <w:top w:val="none" w:sz="0" w:space="0" w:color="auto"/>
            <w:left w:val="none" w:sz="0" w:space="0" w:color="auto"/>
            <w:bottom w:val="none" w:sz="0" w:space="0" w:color="auto"/>
            <w:right w:val="none" w:sz="0" w:space="0" w:color="auto"/>
          </w:divBdr>
        </w:div>
        <w:div w:id="739405778">
          <w:marLeft w:val="0"/>
          <w:marRight w:val="0"/>
          <w:marTop w:val="0"/>
          <w:marBottom w:val="0"/>
          <w:divBdr>
            <w:top w:val="none" w:sz="0" w:space="0" w:color="auto"/>
            <w:left w:val="none" w:sz="0" w:space="0" w:color="auto"/>
            <w:bottom w:val="none" w:sz="0" w:space="0" w:color="auto"/>
            <w:right w:val="none" w:sz="0" w:space="0" w:color="auto"/>
          </w:divBdr>
        </w:div>
      </w:divsChild>
    </w:div>
    <w:div w:id="739405472">
      <w:marLeft w:val="0"/>
      <w:marRight w:val="0"/>
      <w:marTop w:val="0"/>
      <w:marBottom w:val="0"/>
      <w:divBdr>
        <w:top w:val="none" w:sz="0" w:space="0" w:color="auto"/>
        <w:left w:val="none" w:sz="0" w:space="0" w:color="auto"/>
        <w:bottom w:val="none" w:sz="0" w:space="0" w:color="auto"/>
        <w:right w:val="none" w:sz="0" w:space="0" w:color="auto"/>
      </w:divBdr>
    </w:div>
    <w:div w:id="739405473">
      <w:marLeft w:val="0"/>
      <w:marRight w:val="0"/>
      <w:marTop w:val="0"/>
      <w:marBottom w:val="0"/>
      <w:divBdr>
        <w:top w:val="none" w:sz="0" w:space="0" w:color="auto"/>
        <w:left w:val="none" w:sz="0" w:space="0" w:color="auto"/>
        <w:bottom w:val="none" w:sz="0" w:space="0" w:color="auto"/>
        <w:right w:val="none" w:sz="0" w:space="0" w:color="auto"/>
      </w:divBdr>
    </w:div>
    <w:div w:id="739405474">
      <w:marLeft w:val="0"/>
      <w:marRight w:val="0"/>
      <w:marTop w:val="0"/>
      <w:marBottom w:val="0"/>
      <w:divBdr>
        <w:top w:val="none" w:sz="0" w:space="0" w:color="auto"/>
        <w:left w:val="none" w:sz="0" w:space="0" w:color="auto"/>
        <w:bottom w:val="none" w:sz="0" w:space="0" w:color="auto"/>
        <w:right w:val="none" w:sz="0" w:space="0" w:color="auto"/>
      </w:divBdr>
      <w:divsChild>
        <w:div w:id="739405447">
          <w:marLeft w:val="0"/>
          <w:marRight w:val="0"/>
          <w:marTop w:val="0"/>
          <w:marBottom w:val="0"/>
          <w:divBdr>
            <w:top w:val="none" w:sz="0" w:space="0" w:color="auto"/>
            <w:left w:val="none" w:sz="0" w:space="0" w:color="auto"/>
            <w:bottom w:val="none" w:sz="0" w:space="0" w:color="auto"/>
            <w:right w:val="none" w:sz="0" w:space="0" w:color="auto"/>
          </w:divBdr>
        </w:div>
        <w:div w:id="739405528">
          <w:marLeft w:val="0"/>
          <w:marRight w:val="0"/>
          <w:marTop w:val="0"/>
          <w:marBottom w:val="0"/>
          <w:divBdr>
            <w:top w:val="none" w:sz="0" w:space="0" w:color="auto"/>
            <w:left w:val="none" w:sz="0" w:space="0" w:color="auto"/>
            <w:bottom w:val="none" w:sz="0" w:space="0" w:color="auto"/>
            <w:right w:val="none" w:sz="0" w:space="0" w:color="auto"/>
          </w:divBdr>
        </w:div>
        <w:div w:id="739405740">
          <w:marLeft w:val="0"/>
          <w:marRight w:val="0"/>
          <w:marTop w:val="0"/>
          <w:marBottom w:val="0"/>
          <w:divBdr>
            <w:top w:val="none" w:sz="0" w:space="0" w:color="auto"/>
            <w:left w:val="none" w:sz="0" w:space="0" w:color="auto"/>
            <w:bottom w:val="none" w:sz="0" w:space="0" w:color="auto"/>
            <w:right w:val="none" w:sz="0" w:space="0" w:color="auto"/>
          </w:divBdr>
        </w:div>
      </w:divsChild>
    </w:div>
    <w:div w:id="739405476">
      <w:marLeft w:val="0"/>
      <w:marRight w:val="0"/>
      <w:marTop w:val="0"/>
      <w:marBottom w:val="0"/>
      <w:divBdr>
        <w:top w:val="none" w:sz="0" w:space="0" w:color="auto"/>
        <w:left w:val="none" w:sz="0" w:space="0" w:color="auto"/>
        <w:bottom w:val="none" w:sz="0" w:space="0" w:color="auto"/>
        <w:right w:val="none" w:sz="0" w:space="0" w:color="auto"/>
      </w:divBdr>
      <w:divsChild>
        <w:div w:id="739405543">
          <w:marLeft w:val="0"/>
          <w:marRight w:val="0"/>
          <w:marTop w:val="0"/>
          <w:marBottom w:val="0"/>
          <w:divBdr>
            <w:top w:val="none" w:sz="0" w:space="0" w:color="auto"/>
            <w:left w:val="none" w:sz="0" w:space="0" w:color="auto"/>
            <w:bottom w:val="none" w:sz="0" w:space="0" w:color="auto"/>
            <w:right w:val="none" w:sz="0" w:space="0" w:color="auto"/>
          </w:divBdr>
          <w:divsChild>
            <w:div w:id="7394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477">
      <w:marLeft w:val="0"/>
      <w:marRight w:val="0"/>
      <w:marTop w:val="0"/>
      <w:marBottom w:val="0"/>
      <w:divBdr>
        <w:top w:val="none" w:sz="0" w:space="0" w:color="auto"/>
        <w:left w:val="none" w:sz="0" w:space="0" w:color="auto"/>
        <w:bottom w:val="none" w:sz="0" w:space="0" w:color="auto"/>
        <w:right w:val="none" w:sz="0" w:space="0" w:color="auto"/>
      </w:divBdr>
    </w:div>
    <w:div w:id="739405478">
      <w:marLeft w:val="0"/>
      <w:marRight w:val="0"/>
      <w:marTop w:val="0"/>
      <w:marBottom w:val="0"/>
      <w:divBdr>
        <w:top w:val="none" w:sz="0" w:space="0" w:color="auto"/>
        <w:left w:val="none" w:sz="0" w:space="0" w:color="auto"/>
        <w:bottom w:val="none" w:sz="0" w:space="0" w:color="auto"/>
        <w:right w:val="none" w:sz="0" w:space="0" w:color="auto"/>
      </w:divBdr>
    </w:div>
    <w:div w:id="739405481">
      <w:marLeft w:val="0"/>
      <w:marRight w:val="0"/>
      <w:marTop w:val="0"/>
      <w:marBottom w:val="0"/>
      <w:divBdr>
        <w:top w:val="none" w:sz="0" w:space="0" w:color="auto"/>
        <w:left w:val="none" w:sz="0" w:space="0" w:color="auto"/>
        <w:bottom w:val="none" w:sz="0" w:space="0" w:color="auto"/>
        <w:right w:val="none" w:sz="0" w:space="0" w:color="auto"/>
      </w:divBdr>
    </w:div>
    <w:div w:id="739405482">
      <w:marLeft w:val="0"/>
      <w:marRight w:val="0"/>
      <w:marTop w:val="0"/>
      <w:marBottom w:val="0"/>
      <w:divBdr>
        <w:top w:val="none" w:sz="0" w:space="0" w:color="auto"/>
        <w:left w:val="none" w:sz="0" w:space="0" w:color="auto"/>
        <w:bottom w:val="none" w:sz="0" w:space="0" w:color="auto"/>
        <w:right w:val="none" w:sz="0" w:space="0" w:color="auto"/>
      </w:divBdr>
    </w:div>
    <w:div w:id="739405483">
      <w:marLeft w:val="0"/>
      <w:marRight w:val="0"/>
      <w:marTop w:val="0"/>
      <w:marBottom w:val="0"/>
      <w:divBdr>
        <w:top w:val="none" w:sz="0" w:space="0" w:color="auto"/>
        <w:left w:val="none" w:sz="0" w:space="0" w:color="auto"/>
        <w:bottom w:val="none" w:sz="0" w:space="0" w:color="auto"/>
        <w:right w:val="none" w:sz="0" w:space="0" w:color="auto"/>
      </w:divBdr>
    </w:div>
    <w:div w:id="739405484">
      <w:marLeft w:val="0"/>
      <w:marRight w:val="0"/>
      <w:marTop w:val="0"/>
      <w:marBottom w:val="0"/>
      <w:divBdr>
        <w:top w:val="none" w:sz="0" w:space="0" w:color="auto"/>
        <w:left w:val="none" w:sz="0" w:space="0" w:color="auto"/>
        <w:bottom w:val="none" w:sz="0" w:space="0" w:color="auto"/>
        <w:right w:val="none" w:sz="0" w:space="0" w:color="auto"/>
      </w:divBdr>
    </w:div>
    <w:div w:id="739405485">
      <w:marLeft w:val="0"/>
      <w:marRight w:val="0"/>
      <w:marTop w:val="0"/>
      <w:marBottom w:val="0"/>
      <w:divBdr>
        <w:top w:val="none" w:sz="0" w:space="0" w:color="auto"/>
        <w:left w:val="none" w:sz="0" w:space="0" w:color="auto"/>
        <w:bottom w:val="none" w:sz="0" w:space="0" w:color="auto"/>
        <w:right w:val="none" w:sz="0" w:space="0" w:color="auto"/>
      </w:divBdr>
    </w:div>
    <w:div w:id="739405489">
      <w:marLeft w:val="0"/>
      <w:marRight w:val="0"/>
      <w:marTop w:val="0"/>
      <w:marBottom w:val="0"/>
      <w:divBdr>
        <w:top w:val="none" w:sz="0" w:space="0" w:color="auto"/>
        <w:left w:val="none" w:sz="0" w:space="0" w:color="auto"/>
        <w:bottom w:val="none" w:sz="0" w:space="0" w:color="auto"/>
        <w:right w:val="none" w:sz="0" w:space="0" w:color="auto"/>
      </w:divBdr>
    </w:div>
    <w:div w:id="739405490">
      <w:marLeft w:val="0"/>
      <w:marRight w:val="0"/>
      <w:marTop w:val="0"/>
      <w:marBottom w:val="0"/>
      <w:divBdr>
        <w:top w:val="none" w:sz="0" w:space="0" w:color="auto"/>
        <w:left w:val="none" w:sz="0" w:space="0" w:color="auto"/>
        <w:bottom w:val="none" w:sz="0" w:space="0" w:color="auto"/>
        <w:right w:val="none" w:sz="0" w:space="0" w:color="auto"/>
      </w:divBdr>
      <w:divsChild>
        <w:div w:id="739405701">
          <w:marLeft w:val="0"/>
          <w:marRight w:val="0"/>
          <w:marTop w:val="0"/>
          <w:marBottom w:val="0"/>
          <w:divBdr>
            <w:top w:val="none" w:sz="0" w:space="0" w:color="auto"/>
            <w:left w:val="none" w:sz="0" w:space="0" w:color="auto"/>
            <w:bottom w:val="none" w:sz="0" w:space="0" w:color="auto"/>
            <w:right w:val="none" w:sz="0" w:space="0" w:color="auto"/>
          </w:divBdr>
          <w:divsChild>
            <w:div w:id="739405538">
              <w:marLeft w:val="0"/>
              <w:marRight w:val="0"/>
              <w:marTop w:val="0"/>
              <w:marBottom w:val="0"/>
              <w:divBdr>
                <w:top w:val="none" w:sz="0" w:space="0" w:color="auto"/>
                <w:left w:val="none" w:sz="0" w:space="0" w:color="auto"/>
                <w:bottom w:val="none" w:sz="0" w:space="0" w:color="auto"/>
                <w:right w:val="none" w:sz="0" w:space="0" w:color="auto"/>
              </w:divBdr>
              <w:divsChild>
                <w:div w:id="7394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5491">
      <w:marLeft w:val="0"/>
      <w:marRight w:val="0"/>
      <w:marTop w:val="0"/>
      <w:marBottom w:val="0"/>
      <w:divBdr>
        <w:top w:val="none" w:sz="0" w:space="0" w:color="auto"/>
        <w:left w:val="none" w:sz="0" w:space="0" w:color="auto"/>
        <w:bottom w:val="none" w:sz="0" w:space="0" w:color="auto"/>
        <w:right w:val="none" w:sz="0" w:space="0" w:color="auto"/>
      </w:divBdr>
    </w:div>
    <w:div w:id="739405492">
      <w:marLeft w:val="0"/>
      <w:marRight w:val="0"/>
      <w:marTop w:val="0"/>
      <w:marBottom w:val="0"/>
      <w:divBdr>
        <w:top w:val="none" w:sz="0" w:space="0" w:color="auto"/>
        <w:left w:val="none" w:sz="0" w:space="0" w:color="auto"/>
        <w:bottom w:val="none" w:sz="0" w:space="0" w:color="auto"/>
        <w:right w:val="none" w:sz="0" w:space="0" w:color="auto"/>
      </w:divBdr>
    </w:div>
    <w:div w:id="739405493">
      <w:marLeft w:val="0"/>
      <w:marRight w:val="0"/>
      <w:marTop w:val="0"/>
      <w:marBottom w:val="0"/>
      <w:divBdr>
        <w:top w:val="none" w:sz="0" w:space="0" w:color="auto"/>
        <w:left w:val="none" w:sz="0" w:space="0" w:color="auto"/>
        <w:bottom w:val="none" w:sz="0" w:space="0" w:color="auto"/>
        <w:right w:val="none" w:sz="0" w:space="0" w:color="auto"/>
      </w:divBdr>
      <w:divsChild>
        <w:div w:id="739405442">
          <w:marLeft w:val="0"/>
          <w:marRight w:val="0"/>
          <w:marTop w:val="0"/>
          <w:marBottom w:val="0"/>
          <w:divBdr>
            <w:top w:val="none" w:sz="0" w:space="0" w:color="auto"/>
            <w:left w:val="none" w:sz="0" w:space="0" w:color="auto"/>
            <w:bottom w:val="none" w:sz="0" w:space="0" w:color="auto"/>
            <w:right w:val="none" w:sz="0" w:space="0" w:color="auto"/>
          </w:divBdr>
        </w:div>
        <w:div w:id="739405739">
          <w:marLeft w:val="0"/>
          <w:marRight w:val="0"/>
          <w:marTop w:val="0"/>
          <w:marBottom w:val="0"/>
          <w:divBdr>
            <w:top w:val="none" w:sz="0" w:space="0" w:color="auto"/>
            <w:left w:val="none" w:sz="0" w:space="0" w:color="auto"/>
            <w:bottom w:val="none" w:sz="0" w:space="0" w:color="auto"/>
            <w:right w:val="none" w:sz="0" w:space="0" w:color="auto"/>
          </w:divBdr>
        </w:div>
        <w:div w:id="739405770">
          <w:marLeft w:val="0"/>
          <w:marRight w:val="0"/>
          <w:marTop w:val="0"/>
          <w:marBottom w:val="0"/>
          <w:divBdr>
            <w:top w:val="none" w:sz="0" w:space="0" w:color="auto"/>
            <w:left w:val="none" w:sz="0" w:space="0" w:color="auto"/>
            <w:bottom w:val="none" w:sz="0" w:space="0" w:color="auto"/>
            <w:right w:val="none" w:sz="0" w:space="0" w:color="auto"/>
          </w:divBdr>
        </w:div>
      </w:divsChild>
    </w:div>
    <w:div w:id="739405494">
      <w:marLeft w:val="0"/>
      <w:marRight w:val="0"/>
      <w:marTop w:val="0"/>
      <w:marBottom w:val="0"/>
      <w:divBdr>
        <w:top w:val="none" w:sz="0" w:space="0" w:color="auto"/>
        <w:left w:val="none" w:sz="0" w:space="0" w:color="auto"/>
        <w:bottom w:val="none" w:sz="0" w:space="0" w:color="auto"/>
        <w:right w:val="none" w:sz="0" w:space="0" w:color="auto"/>
      </w:divBdr>
    </w:div>
    <w:div w:id="739405495">
      <w:marLeft w:val="0"/>
      <w:marRight w:val="0"/>
      <w:marTop w:val="0"/>
      <w:marBottom w:val="0"/>
      <w:divBdr>
        <w:top w:val="none" w:sz="0" w:space="0" w:color="auto"/>
        <w:left w:val="none" w:sz="0" w:space="0" w:color="auto"/>
        <w:bottom w:val="none" w:sz="0" w:space="0" w:color="auto"/>
        <w:right w:val="none" w:sz="0" w:space="0" w:color="auto"/>
      </w:divBdr>
    </w:div>
    <w:div w:id="739405496">
      <w:marLeft w:val="0"/>
      <w:marRight w:val="0"/>
      <w:marTop w:val="0"/>
      <w:marBottom w:val="0"/>
      <w:divBdr>
        <w:top w:val="none" w:sz="0" w:space="0" w:color="auto"/>
        <w:left w:val="none" w:sz="0" w:space="0" w:color="auto"/>
        <w:bottom w:val="none" w:sz="0" w:space="0" w:color="auto"/>
        <w:right w:val="none" w:sz="0" w:space="0" w:color="auto"/>
      </w:divBdr>
    </w:div>
    <w:div w:id="739405501">
      <w:marLeft w:val="0"/>
      <w:marRight w:val="0"/>
      <w:marTop w:val="0"/>
      <w:marBottom w:val="0"/>
      <w:divBdr>
        <w:top w:val="none" w:sz="0" w:space="0" w:color="auto"/>
        <w:left w:val="none" w:sz="0" w:space="0" w:color="auto"/>
        <w:bottom w:val="none" w:sz="0" w:space="0" w:color="auto"/>
        <w:right w:val="none" w:sz="0" w:space="0" w:color="auto"/>
      </w:divBdr>
    </w:div>
    <w:div w:id="739405503">
      <w:marLeft w:val="0"/>
      <w:marRight w:val="0"/>
      <w:marTop w:val="0"/>
      <w:marBottom w:val="0"/>
      <w:divBdr>
        <w:top w:val="none" w:sz="0" w:space="0" w:color="auto"/>
        <w:left w:val="none" w:sz="0" w:space="0" w:color="auto"/>
        <w:bottom w:val="none" w:sz="0" w:space="0" w:color="auto"/>
        <w:right w:val="none" w:sz="0" w:space="0" w:color="auto"/>
      </w:divBdr>
      <w:divsChild>
        <w:div w:id="739405480">
          <w:marLeft w:val="0"/>
          <w:marRight w:val="0"/>
          <w:marTop w:val="0"/>
          <w:marBottom w:val="0"/>
          <w:divBdr>
            <w:top w:val="none" w:sz="0" w:space="0" w:color="auto"/>
            <w:left w:val="none" w:sz="0" w:space="0" w:color="auto"/>
            <w:bottom w:val="none" w:sz="0" w:space="0" w:color="auto"/>
            <w:right w:val="none" w:sz="0" w:space="0" w:color="auto"/>
          </w:divBdr>
        </w:div>
      </w:divsChild>
    </w:div>
    <w:div w:id="739405504">
      <w:marLeft w:val="0"/>
      <w:marRight w:val="0"/>
      <w:marTop w:val="0"/>
      <w:marBottom w:val="0"/>
      <w:divBdr>
        <w:top w:val="none" w:sz="0" w:space="0" w:color="auto"/>
        <w:left w:val="none" w:sz="0" w:space="0" w:color="auto"/>
        <w:bottom w:val="none" w:sz="0" w:space="0" w:color="auto"/>
        <w:right w:val="none" w:sz="0" w:space="0" w:color="auto"/>
      </w:divBdr>
      <w:divsChild>
        <w:div w:id="739405571">
          <w:marLeft w:val="0"/>
          <w:marRight w:val="0"/>
          <w:marTop w:val="0"/>
          <w:marBottom w:val="0"/>
          <w:divBdr>
            <w:top w:val="none" w:sz="0" w:space="0" w:color="auto"/>
            <w:left w:val="none" w:sz="0" w:space="0" w:color="auto"/>
            <w:bottom w:val="none" w:sz="0" w:space="0" w:color="auto"/>
            <w:right w:val="none" w:sz="0" w:space="0" w:color="auto"/>
          </w:divBdr>
        </w:div>
      </w:divsChild>
    </w:div>
    <w:div w:id="739405505">
      <w:marLeft w:val="0"/>
      <w:marRight w:val="0"/>
      <w:marTop w:val="0"/>
      <w:marBottom w:val="0"/>
      <w:divBdr>
        <w:top w:val="none" w:sz="0" w:space="0" w:color="auto"/>
        <w:left w:val="none" w:sz="0" w:space="0" w:color="auto"/>
        <w:bottom w:val="none" w:sz="0" w:space="0" w:color="auto"/>
        <w:right w:val="none" w:sz="0" w:space="0" w:color="auto"/>
      </w:divBdr>
      <w:divsChild>
        <w:div w:id="739405431">
          <w:marLeft w:val="0"/>
          <w:marRight w:val="0"/>
          <w:marTop w:val="0"/>
          <w:marBottom w:val="0"/>
          <w:divBdr>
            <w:top w:val="none" w:sz="0" w:space="0" w:color="auto"/>
            <w:left w:val="none" w:sz="0" w:space="0" w:color="auto"/>
            <w:bottom w:val="none" w:sz="0" w:space="0" w:color="auto"/>
            <w:right w:val="none" w:sz="0" w:space="0" w:color="auto"/>
          </w:divBdr>
        </w:div>
        <w:div w:id="739405462">
          <w:marLeft w:val="0"/>
          <w:marRight w:val="0"/>
          <w:marTop w:val="0"/>
          <w:marBottom w:val="0"/>
          <w:divBdr>
            <w:top w:val="none" w:sz="0" w:space="0" w:color="auto"/>
            <w:left w:val="none" w:sz="0" w:space="0" w:color="auto"/>
            <w:bottom w:val="none" w:sz="0" w:space="0" w:color="auto"/>
            <w:right w:val="none" w:sz="0" w:space="0" w:color="auto"/>
          </w:divBdr>
        </w:div>
        <w:div w:id="739405759">
          <w:marLeft w:val="0"/>
          <w:marRight w:val="0"/>
          <w:marTop w:val="0"/>
          <w:marBottom w:val="0"/>
          <w:divBdr>
            <w:top w:val="none" w:sz="0" w:space="0" w:color="auto"/>
            <w:left w:val="none" w:sz="0" w:space="0" w:color="auto"/>
            <w:bottom w:val="none" w:sz="0" w:space="0" w:color="auto"/>
            <w:right w:val="none" w:sz="0" w:space="0" w:color="auto"/>
          </w:divBdr>
        </w:div>
      </w:divsChild>
    </w:div>
    <w:div w:id="739405509">
      <w:marLeft w:val="0"/>
      <w:marRight w:val="0"/>
      <w:marTop w:val="0"/>
      <w:marBottom w:val="0"/>
      <w:divBdr>
        <w:top w:val="none" w:sz="0" w:space="0" w:color="auto"/>
        <w:left w:val="none" w:sz="0" w:space="0" w:color="auto"/>
        <w:bottom w:val="none" w:sz="0" w:space="0" w:color="auto"/>
        <w:right w:val="none" w:sz="0" w:space="0" w:color="auto"/>
      </w:divBdr>
    </w:div>
    <w:div w:id="739405510">
      <w:marLeft w:val="0"/>
      <w:marRight w:val="0"/>
      <w:marTop w:val="0"/>
      <w:marBottom w:val="0"/>
      <w:divBdr>
        <w:top w:val="none" w:sz="0" w:space="0" w:color="auto"/>
        <w:left w:val="none" w:sz="0" w:space="0" w:color="auto"/>
        <w:bottom w:val="none" w:sz="0" w:space="0" w:color="auto"/>
        <w:right w:val="none" w:sz="0" w:space="0" w:color="auto"/>
      </w:divBdr>
    </w:div>
    <w:div w:id="739405512">
      <w:marLeft w:val="0"/>
      <w:marRight w:val="0"/>
      <w:marTop w:val="0"/>
      <w:marBottom w:val="0"/>
      <w:divBdr>
        <w:top w:val="none" w:sz="0" w:space="0" w:color="auto"/>
        <w:left w:val="none" w:sz="0" w:space="0" w:color="auto"/>
        <w:bottom w:val="none" w:sz="0" w:space="0" w:color="auto"/>
        <w:right w:val="none" w:sz="0" w:space="0" w:color="auto"/>
      </w:divBdr>
    </w:div>
    <w:div w:id="739405514">
      <w:marLeft w:val="0"/>
      <w:marRight w:val="0"/>
      <w:marTop w:val="0"/>
      <w:marBottom w:val="0"/>
      <w:divBdr>
        <w:top w:val="none" w:sz="0" w:space="0" w:color="auto"/>
        <w:left w:val="none" w:sz="0" w:space="0" w:color="auto"/>
        <w:bottom w:val="none" w:sz="0" w:space="0" w:color="auto"/>
        <w:right w:val="none" w:sz="0" w:space="0" w:color="auto"/>
      </w:divBdr>
    </w:div>
    <w:div w:id="739405515">
      <w:marLeft w:val="0"/>
      <w:marRight w:val="0"/>
      <w:marTop w:val="0"/>
      <w:marBottom w:val="0"/>
      <w:divBdr>
        <w:top w:val="none" w:sz="0" w:space="0" w:color="auto"/>
        <w:left w:val="none" w:sz="0" w:space="0" w:color="auto"/>
        <w:bottom w:val="none" w:sz="0" w:space="0" w:color="auto"/>
        <w:right w:val="none" w:sz="0" w:space="0" w:color="auto"/>
      </w:divBdr>
    </w:div>
    <w:div w:id="739405516">
      <w:marLeft w:val="0"/>
      <w:marRight w:val="0"/>
      <w:marTop w:val="0"/>
      <w:marBottom w:val="0"/>
      <w:divBdr>
        <w:top w:val="none" w:sz="0" w:space="0" w:color="auto"/>
        <w:left w:val="none" w:sz="0" w:space="0" w:color="auto"/>
        <w:bottom w:val="none" w:sz="0" w:space="0" w:color="auto"/>
        <w:right w:val="none" w:sz="0" w:space="0" w:color="auto"/>
      </w:divBdr>
    </w:div>
    <w:div w:id="739405517">
      <w:marLeft w:val="0"/>
      <w:marRight w:val="0"/>
      <w:marTop w:val="0"/>
      <w:marBottom w:val="0"/>
      <w:divBdr>
        <w:top w:val="none" w:sz="0" w:space="0" w:color="auto"/>
        <w:left w:val="none" w:sz="0" w:space="0" w:color="auto"/>
        <w:bottom w:val="none" w:sz="0" w:space="0" w:color="auto"/>
        <w:right w:val="none" w:sz="0" w:space="0" w:color="auto"/>
      </w:divBdr>
    </w:div>
    <w:div w:id="739405518">
      <w:marLeft w:val="0"/>
      <w:marRight w:val="0"/>
      <w:marTop w:val="0"/>
      <w:marBottom w:val="0"/>
      <w:divBdr>
        <w:top w:val="none" w:sz="0" w:space="0" w:color="auto"/>
        <w:left w:val="none" w:sz="0" w:space="0" w:color="auto"/>
        <w:bottom w:val="none" w:sz="0" w:space="0" w:color="auto"/>
        <w:right w:val="none" w:sz="0" w:space="0" w:color="auto"/>
      </w:divBdr>
      <w:divsChild>
        <w:div w:id="739405465">
          <w:marLeft w:val="0"/>
          <w:marRight w:val="0"/>
          <w:marTop w:val="0"/>
          <w:marBottom w:val="0"/>
          <w:divBdr>
            <w:top w:val="none" w:sz="0" w:space="0" w:color="auto"/>
            <w:left w:val="none" w:sz="0" w:space="0" w:color="auto"/>
            <w:bottom w:val="none" w:sz="0" w:space="0" w:color="auto"/>
            <w:right w:val="none" w:sz="0" w:space="0" w:color="auto"/>
          </w:divBdr>
        </w:div>
        <w:div w:id="739405471">
          <w:marLeft w:val="0"/>
          <w:marRight w:val="0"/>
          <w:marTop w:val="0"/>
          <w:marBottom w:val="0"/>
          <w:divBdr>
            <w:top w:val="none" w:sz="0" w:space="0" w:color="auto"/>
            <w:left w:val="none" w:sz="0" w:space="0" w:color="auto"/>
            <w:bottom w:val="none" w:sz="0" w:space="0" w:color="auto"/>
            <w:right w:val="none" w:sz="0" w:space="0" w:color="auto"/>
          </w:divBdr>
        </w:div>
        <w:div w:id="739405542">
          <w:marLeft w:val="0"/>
          <w:marRight w:val="0"/>
          <w:marTop w:val="0"/>
          <w:marBottom w:val="0"/>
          <w:divBdr>
            <w:top w:val="none" w:sz="0" w:space="0" w:color="auto"/>
            <w:left w:val="none" w:sz="0" w:space="0" w:color="auto"/>
            <w:bottom w:val="none" w:sz="0" w:space="0" w:color="auto"/>
            <w:right w:val="none" w:sz="0" w:space="0" w:color="auto"/>
          </w:divBdr>
        </w:div>
        <w:div w:id="739405568">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739405781">
          <w:marLeft w:val="0"/>
          <w:marRight w:val="0"/>
          <w:marTop w:val="0"/>
          <w:marBottom w:val="0"/>
          <w:divBdr>
            <w:top w:val="none" w:sz="0" w:space="0" w:color="auto"/>
            <w:left w:val="none" w:sz="0" w:space="0" w:color="auto"/>
            <w:bottom w:val="none" w:sz="0" w:space="0" w:color="auto"/>
            <w:right w:val="none" w:sz="0" w:space="0" w:color="auto"/>
          </w:divBdr>
        </w:div>
      </w:divsChild>
    </w:div>
    <w:div w:id="739405520">
      <w:marLeft w:val="0"/>
      <w:marRight w:val="0"/>
      <w:marTop w:val="0"/>
      <w:marBottom w:val="0"/>
      <w:divBdr>
        <w:top w:val="none" w:sz="0" w:space="0" w:color="auto"/>
        <w:left w:val="none" w:sz="0" w:space="0" w:color="auto"/>
        <w:bottom w:val="none" w:sz="0" w:space="0" w:color="auto"/>
        <w:right w:val="none" w:sz="0" w:space="0" w:color="auto"/>
      </w:divBdr>
    </w:div>
    <w:div w:id="739405525">
      <w:marLeft w:val="0"/>
      <w:marRight w:val="0"/>
      <w:marTop w:val="0"/>
      <w:marBottom w:val="0"/>
      <w:divBdr>
        <w:top w:val="none" w:sz="0" w:space="0" w:color="auto"/>
        <w:left w:val="none" w:sz="0" w:space="0" w:color="auto"/>
        <w:bottom w:val="none" w:sz="0" w:space="0" w:color="auto"/>
        <w:right w:val="none" w:sz="0" w:space="0" w:color="auto"/>
      </w:divBdr>
    </w:div>
    <w:div w:id="739405526">
      <w:marLeft w:val="0"/>
      <w:marRight w:val="0"/>
      <w:marTop w:val="0"/>
      <w:marBottom w:val="0"/>
      <w:divBdr>
        <w:top w:val="none" w:sz="0" w:space="0" w:color="auto"/>
        <w:left w:val="none" w:sz="0" w:space="0" w:color="auto"/>
        <w:bottom w:val="none" w:sz="0" w:space="0" w:color="auto"/>
        <w:right w:val="none" w:sz="0" w:space="0" w:color="auto"/>
      </w:divBdr>
    </w:div>
    <w:div w:id="739405529">
      <w:marLeft w:val="0"/>
      <w:marRight w:val="0"/>
      <w:marTop w:val="0"/>
      <w:marBottom w:val="0"/>
      <w:divBdr>
        <w:top w:val="none" w:sz="0" w:space="0" w:color="auto"/>
        <w:left w:val="none" w:sz="0" w:space="0" w:color="auto"/>
        <w:bottom w:val="none" w:sz="0" w:space="0" w:color="auto"/>
        <w:right w:val="none" w:sz="0" w:space="0" w:color="auto"/>
      </w:divBdr>
    </w:div>
    <w:div w:id="739405530">
      <w:marLeft w:val="0"/>
      <w:marRight w:val="0"/>
      <w:marTop w:val="0"/>
      <w:marBottom w:val="0"/>
      <w:divBdr>
        <w:top w:val="none" w:sz="0" w:space="0" w:color="auto"/>
        <w:left w:val="none" w:sz="0" w:space="0" w:color="auto"/>
        <w:bottom w:val="none" w:sz="0" w:space="0" w:color="auto"/>
        <w:right w:val="none" w:sz="0" w:space="0" w:color="auto"/>
      </w:divBdr>
    </w:div>
    <w:div w:id="739405535">
      <w:marLeft w:val="0"/>
      <w:marRight w:val="0"/>
      <w:marTop w:val="0"/>
      <w:marBottom w:val="0"/>
      <w:divBdr>
        <w:top w:val="none" w:sz="0" w:space="0" w:color="auto"/>
        <w:left w:val="none" w:sz="0" w:space="0" w:color="auto"/>
        <w:bottom w:val="none" w:sz="0" w:space="0" w:color="auto"/>
        <w:right w:val="none" w:sz="0" w:space="0" w:color="auto"/>
      </w:divBdr>
    </w:div>
    <w:div w:id="739405536">
      <w:marLeft w:val="0"/>
      <w:marRight w:val="0"/>
      <w:marTop w:val="0"/>
      <w:marBottom w:val="0"/>
      <w:divBdr>
        <w:top w:val="none" w:sz="0" w:space="0" w:color="auto"/>
        <w:left w:val="none" w:sz="0" w:space="0" w:color="auto"/>
        <w:bottom w:val="none" w:sz="0" w:space="0" w:color="auto"/>
        <w:right w:val="none" w:sz="0" w:space="0" w:color="auto"/>
      </w:divBdr>
    </w:div>
    <w:div w:id="739405539">
      <w:marLeft w:val="0"/>
      <w:marRight w:val="0"/>
      <w:marTop w:val="0"/>
      <w:marBottom w:val="0"/>
      <w:divBdr>
        <w:top w:val="none" w:sz="0" w:space="0" w:color="auto"/>
        <w:left w:val="none" w:sz="0" w:space="0" w:color="auto"/>
        <w:bottom w:val="none" w:sz="0" w:space="0" w:color="auto"/>
        <w:right w:val="none" w:sz="0" w:space="0" w:color="auto"/>
      </w:divBdr>
    </w:div>
    <w:div w:id="739405540">
      <w:marLeft w:val="0"/>
      <w:marRight w:val="0"/>
      <w:marTop w:val="0"/>
      <w:marBottom w:val="0"/>
      <w:divBdr>
        <w:top w:val="none" w:sz="0" w:space="0" w:color="auto"/>
        <w:left w:val="none" w:sz="0" w:space="0" w:color="auto"/>
        <w:bottom w:val="none" w:sz="0" w:space="0" w:color="auto"/>
        <w:right w:val="none" w:sz="0" w:space="0" w:color="auto"/>
      </w:divBdr>
      <w:divsChild>
        <w:div w:id="739405438">
          <w:marLeft w:val="0"/>
          <w:marRight w:val="0"/>
          <w:marTop w:val="0"/>
          <w:marBottom w:val="0"/>
          <w:divBdr>
            <w:top w:val="none" w:sz="0" w:space="0" w:color="auto"/>
            <w:left w:val="none" w:sz="0" w:space="0" w:color="auto"/>
            <w:bottom w:val="none" w:sz="0" w:space="0" w:color="auto"/>
            <w:right w:val="none" w:sz="0" w:space="0" w:color="auto"/>
          </w:divBdr>
        </w:div>
        <w:div w:id="739405486">
          <w:marLeft w:val="0"/>
          <w:marRight w:val="0"/>
          <w:marTop w:val="0"/>
          <w:marBottom w:val="0"/>
          <w:divBdr>
            <w:top w:val="none" w:sz="0" w:space="0" w:color="auto"/>
            <w:left w:val="none" w:sz="0" w:space="0" w:color="auto"/>
            <w:bottom w:val="none" w:sz="0" w:space="0" w:color="auto"/>
            <w:right w:val="none" w:sz="0" w:space="0" w:color="auto"/>
          </w:divBdr>
        </w:div>
        <w:div w:id="739405533">
          <w:marLeft w:val="0"/>
          <w:marRight w:val="0"/>
          <w:marTop w:val="0"/>
          <w:marBottom w:val="0"/>
          <w:divBdr>
            <w:top w:val="none" w:sz="0" w:space="0" w:color="auto"/>
            <w:left w:val="none" w:sz="0" w:space="0" w:color="auto"/>
            <w:bottom w:val="none" w:sz="0" w:space="0" w:color="auto"/>
            <w:right w:val="none" w:sz="0" w:space="0" w:color="auto"/>
          </w:divBdr>
        </w:div>
        <w:div w:id="739405724">
          <w:marLeft w:val="0"/>
          <w:marRight w:val="0"/>
          <w:marTop w:val="0"/>
          <w:marBottom w:val="0"/>
          <w:divBdr>
            <w:top w:val="none" w:sz="0" w:space="0" w:color="auto"/>
            <w:left w:val="none" w:sz="0" w:space="0" w:color="auto"/>
            <w:bottom w:val="none" w:sz="0" w:space="0" w:color="auto"/>
            <w:right w:val="none" w:sz="0" w:space="0" w:color="auto"/>
          </w:divBdr>
        </w:div>
      </w:divsChild>
    </w:div>
    <w:div w:id="739405541">
      <w:marLeft w:val="0"/>
      <w:marRight w:val="0"/>
      <w:marTop w:val="0"/>
      <w:marBottom w:val="0"/>
      <w:divBdr>
        <w:top w:val="none" w:sz="0" w:space="0" w:color="auto"/>
        <w:left w:val="none" w:sz="0" w:space="0" w:color="auto"/>
        <w:bottom w:val="none" w:sz="0" w:space="0" w:color="auto"/>
        <w:right w:val="none" w:sz="0" w:space="0" w:color="auto"/>
      </w:divBdr>
      <w:divsChild>
        <w:div w:id="739405429">
          <w:marLeft w:val="0"/>
          <w:marRight w:val="0"/>
          <w:marTop w:val="0"/>
          <w:marBottom w:val="0"/>
          <w:divBdr>
            <w:top w:val="none" w:sz="0" w:space="0" w:color="auto"/>
            <w:left w:val="none" w:sz="0" w:space="0" w:color="auto"/>
            <w:bottom w:val="none" w:sz="0" w:space="0" w:color="auto"/>
            <w:right w:val="none" w:sz="0" w:space="0" w:color="auto"/>
          </w:divBdr>
        </w:div>
        <w:div w:id="739405513">
          <w:marLeft w:val="0"/>
          <w:marRight w:val="0"/>
          <w:marTop w:val="0"/>
          <w:marBottom w:val="0"/>
          <w:divBdr>
            <w:top w:val="none" w:sz="0" w:space="0" w:color="auto"/>
            <w:left w:val="none" w:sz="0" w:space="0" w:color="auto"/>
            <w:bottom w:val="none" w:sz="0" w:space="0" w:color="auto"/>
            <w:right w:val="none" w:sz="0" w:space="0" w:color="auto"/>
          </w:divBdr>
        </w:div>
        <w:div w:id="739405692">
          <w:marLeft w:val="0"/>
          <w:marRight w:val="0"/>
          <w:marTop w:val="0"/>
          <w:marBottom w:val="0"/>
          <w:divBdr>
            <w:top w:val="none" w:sz="0" w:space="0" w:color="auto"/>
            <w:left w:val="none" w:sz="0" w:space="0" w:color="auto"/>
            <w:bottom w:val="none" w:sz="0" w:space="0" w:color="auto"/>
            <w:right w:val="none" w:sz="0" w:space="0" w:color="auto"/>
          </w:divBdr>
        </w:div>
        <w:div w:id="739405722">
          <w:marLeft w:val="0"/>
          <w:marRight w:val="0"/>
          <w:marTop w:val="0"/>
          <w:marBottom w:val="0"/>
          <w:divBdr>
            <w:top w:val="none" w:sz="0" w:space="0" w:color="auto"/>
            <w:left w:val="none" w:sz="0" w:space="0" w:color="auto"/>
            <w:bottom w:val="none" w:sz="0" w:space="0" w:color="auto"/>
            <w:right w:val="none" w:sz="0" w:space="0" w:color="auto"/>
          </w:divBdr>
        </w:div>
        <w:div w:id="739405727">
          <w:marLeft w:val="0"/>
          <w:marRight w:val="0"/>
          <w:marTop w:val="0"/>
          <w:marBottom w:val="0"/>
          <w:divBdr>
            <w:top w:val="none" w:sz="0" w:space="0" w:color="auto"/>
            <w:left w:val="none" w:sz="0" w:space="0" w:color="auto"/>
            <w:bottom w:val="none" w:sz="0" w:space="0" w:color="auto"/>
            <w:right w:val="none" w:sz="0" w:space="0" w:color="auto"/>
          </w:divBdr>
        </w:div>
        <w:div w:id="739405772">
          <w:marLeft w:val="0"/>
          <w:marRight w:val="0"/>
          <w:marTop w:val="0"/>
          <w:marBottom w:val="0"/>
          <w:divBdr>
            <w:top w:val="none" w:sz="0" w:space="0" w:color="auto"/>
            <w:left w:val="none" w:sz="0" w:space="0" w:color="auto"/>
            <w:bottom w:val="none" w:sz="0" w:space="0" w:color="auto"/>
            <w:right w:val="none" w:sz="0" w:space="0" w:color="auto"/>
          </w:divBdr>
        </w:div>
        <w:div w:id="739405801">
          <w:marLeft w:val="0"/>
          <w:marRight w:val="0"/>
          <w:marTop w:val="0"/>
          <w:marBottom w:val="0"/>
          <w:divBdr>
            <w:top w:val="none" w:sz="0" w:space="0" w:color="auto"/>
            <w:left w:val="none" w:sz="0" w:space="0" w:color="auto"/>
            <w:bottom w:val="none" w:sz="0" w:space="0" w:color="auto"/>
            <w:right w:val="none" w:sz="0" w:space="0" w:color="auto"/>
          </w:divBdr>
        </w:div>
      </w:divsChild>
    </w:div>
    <w:div w:id="739405544">
      <w:marLeft w:val="0"/>
      <w:marRight w:val="0"/>
      <w:marTop w:val="0"/>
      <w:marBottom w:val="0"/>
      <w:divBdr>
        <w:top w:val="none" w:sz="0" w:space="0" w:color="auto"/>
        <w:left w:val="none" w:sz="0" w:space="0" w:color="auto"/>
        <w:bottom w:val="none" w:sz="0" w:space="0" w:color="auto"/>
        <w:right w:val="none" w:sz="0" w:space="0" w:color="auto"/>
      </w:divBdr>
    </w:div>
    <w:div w:id="739405547">
      <w:marLeft w:val="0"/>
      <w:marRight w:val="0"/>
      <w:marTop w:val="0"/>
      <w:marBottom w:val="0"/>
      <w:divBdr>
        <w:top w:val="none" w:sz="0" w:space="0" w:color="auto"/>
        <w:left w:val="none" w:sz="0" w:space="0" w:color="auto"/>
        <w:bottom w:val="none" w:sz="0" w:space="0" w:color="auto"/>
        <w:right w:val="none" w:sz="0" w:space="0" w:color="auto"/>
      </w:divBdr>
      <w:divsChild>
        <w:div w:id="739405500">
          <w:marLeft w:val="0"/>
          <w:marRight w:val="0"/>
          <w:marTop w:val="0"/>
          <w:marBottom w:val="0"/>
          <w:divBdr>
            <w:top w:val="none" w:sz="0" w:space="0" w:color="auto"/>
            <w:left w:val="none" w:sz="0" w:space="0" w:color="auto"/>
            <w:bottom w:val="none" w:sz="0" w:space="0" w:color="auto"/>
            <w:right w:val="none" w:sz="0" w:space="0" w:color="auto"/>
          </w:divBdr>
        </w:div>
      </w:divsChild>
    </w:div>
    <w:div w:id="739405548">
      <w:marLeft w:val="0"/>
      <w:marRight w:val="0"/>
      <w:marTop w:val="0"/>
      <w:marBottom w:val="0"/>
      <w:divBdr>
        <w:top w:val="none" w:sz="0" w:space="0" w:color="auto"/>
        <w:left w:val="none" w:sz="0" w:space="0" w:color="auto"/>
        <w:bottom w:val="none" w:sz="0" w:space="0" w:color="auto"/>
        <w:right w:val="none" w:sz="0" w:space="0" w:color="auto"/>
      </w:divBdr>
    </w:div>
    <w:div w:id="739405549">
      <w:marLeft w:val="0"/>
      <w:marRight w:val="0"/>
      <w:marTop w:val="0"/>
      <w:marBottom w:val="0"/>
      <w:divBdr>
        <w:top w:val="none" w:sz="0" w:space="0" w:color="auto"/>
        <w:left w:val="none" w:sz="0" w:space="0" w:color="auto"/>
        <w:bottom w:val="none" w:sz="0" w:space="0" w:color="auto"/>
        <w:right w:val="none" w:sz="0" w:space="0" w:color="auto"/>
      </w:divBdr>
    </w:div>
    <w:div w:id="739405552">
      <w:marLeft w:val="0"/>
      <w:marRight w:val="0"/>
      <w:marTop w:val="0"/>
      <w:marBottom w:val="0"/>
      <w:divBdr>
        <w:top w:val="none" w:sz="0" w:space="0" w:color="auto"/>
        <w:left w:val="none" w:sz="0" w:space="0" w:color="auto"/>
        <w:bottom w:val="none" w:sz="0" w:space="0" w:color="auto"/>
        <w:right w:val="none" w:sz="0" w:space="0" w:color="auto"/>
      </w:divBdr>
    </w:div>
    <w:div w:id="739405553">
      <w:marLeft w:val="0"/>
      <w:marRight w:val="0"/>
      <w:marTop w:val="0"/>
      <w:marBottom w:val="0"/>
      <w:divBdr>
        <w:top w:val="none" w:sz="0" w:space="0" w:color="auto"/>
        <w:left w:val="none" w:sz="0" w:space="0" w:color="auto"/>
        <w:bottom w:val="none" w:sz="0" w:space="0" w:color="auto"/>
        <w:right w:val="none" w:sz="0" w:space="0" w:color="auto"/>
      </w:divBdr>
    </w:div>
    <w:div w:id="739405554">
      <w:marLeft w:val="0"/>
      <w:marRight w:val="0"/>
      <w:marTop w:val="0"/>
      <w:marBottom w:val="0"/>
      <w:divBdr>
        <w:top w:val="none" w:sz="0" w:space="0" w:color="auto"/>
        <w:left w:val="none" w:sz="0" w:space="0" w:color="auto"/>
        <w:bottom w:val="none" w:sz="0" w:space="0" w:color="auto"/>
        <w:right w:val="none" w:sz="0" w:space="0" w:color="auto"/>
      </w:divBdr>
      <w:divsChild>
        <w:div w:id="739405507">
          <w:marLeft w:val="0"/>
          <w:marRight w:val="0"/>
          <w:marTop w:val="0"/>
          <w:marBottom w:val="0"/>
          <w:divBdr>
            <w:top w:val="none" w:sz="0" w:space="0" w:color="auto"/>
            <w:left w:val="none" w:sz="0" w:space="0" w:color="auto"/>
            <w:bottom w:val="none" w:sz="0" w:space="0" w:color="auto"/>
            <w:right w:val="none" w:sz="0" w:space="0" w:color="auto"/>
          </w:divBdr>
        </w:div>
      </w:divsChild>
    </w:div>
    <w:div w:id="739405555">
      <w:marLeft w:val="0"/>
      <w:marRight w:val="0"/>
      <w:marTop w:val="0"/>
      <w:marBottom w:val="0"/>
      <w:divBdr>
        <w:top w:val="none" w:sz="0" w:space="0" w:color="auto"/>
        <w:left w:val="none" w:sz="0" w:space="0" w:color="auto"/>
        <w:bottom w:val="none" w:sz="0" w:space="0" w:color="auto"/>
        <w:right w:val="none" w:sz="0" w:space="0" w:color="auto"/>
      </w:divBdr>
    </w:div>
    <w:div w:id="739405558">
      <w:marLeft w:val="0"/>
      <w:marRight w:val="0"/>
      <w:marTop w:val="0"/>
      <w:marBottom w:val="0"/>
      <w:divBdr>
        <w:top w:val="none" w:sz="0" w:space="0" w:color="auto"/>
        <w:left w:val="none" w:sz="0" w:space="0" w:color="auto"/>
        <w:bottom w:val="none" w:sz="0" w:space="0" w:color="auto"/>
        <w:right w:val="none" w:sz="0" w:space="0" w:color="auto"/>
      </w:divBdr>
      <w:divsChild>
        <w:div w:id="739405754">
          <w:marLeft w:val="0"/>
          <w:marRight w:val="0"/>
          <w:marTop w:val="0"/>
          <w:marBottom w:val="0"/>
          <w:divBdr>
            <w:top w:val="none" w:sz="0" w:space="0" w:color="auto"/>
            <w:left w:val="none" w:sz="0" w:space="0" w:color="auto"/>
            <w:bottom w:val="none" w:sz="0" w:space="0" w:color="auto"/>
            <w:right w:val="none" w:sz="0" w:space="0" w:color="auto"/>
          </w:divBdr>
        </w:div>
      </w:divsChild>
    </w:div>
    <w:div w:id="739405560">
      <w:marLeft w:val="0"/>
      <w:marRight w:val="0"/>
      <w:marTop w:val="0"/>
      <w:marBottom w:val="0"/>
      <w:divBdr>
        <w:top w:val="none" w:sz="0" w:space="0" w:color="auto"/>
        <w:left w:val="none" w:sz="0" w:space="0" w:color="auto"/>
        <w:bottom w:val="none" w:sz="0" w:space="0" w:color="auto"/>
        <w:right w:val="none" w:sz="0" w:space="0" w:color="auto"/>
      </w:divBdr>
    </w:div>
    <w:div w:id="739405561">
      <w:marLeft w:val="0"/>
      <w:marRight w:val="0"/>
      <w:marTop w:val="0"/>
      <w:marBottom w:val="0"/>
      <w:divBdr>
        <w:top w:val="none" w:sz="0" w:space="0" w:color="auto"/>
        <w:left w:val="none" w:sz="0" w:space="0" w:color="auto"/>
        <w:bottom w:val="none" w:sz="0" w:space="0" w:color="auto"/>
        <w:right w:val="none" w:sz="0" w:space="0" w:color="auto"/>
      </w:divBdr>
    </w:div>
    <w:div w:id="739405562">
      <w:marLeft w:val="0"/>
      <w:marRight w:val="0"/>
      <w:marTop w:val="0"/>
      <w:marBottom w:val="0"/>
      <w:divBdr>
        <w:top w:val="none" w:sz="0" w:space="0" w:color="auto"/>
        <w:left w:val="none" w:sz="0" w:space="0" w:color="auto"/>
        <w:bottom w:val="none" w:sz="0" w:space="0" w:color="auto"/>
        <w:right w:val="none" w:sz="0" w:space="0" w:color="auto"/>
      </w:divBdr>
    </w:div>
    <w:div w:id="739405563">
      <w:marLeft w:val="0"/>
      <w:marRight w:val="0"/>
      <w:marTop w:val="0"/>
      <w:marBottom w:val="0"/>
      <w:divBdr>
        <w:top w:val="none" w:sz="0" w:space="0" w:color="auto"/>
        <w:left w:val="none" w:sz="0" w:space="0" w:color="auto"/>
        <w:bottom w:val="none" w:sz="0" w:space="0" w:color="auto"/>
        <w:right w:val="none" w:sz="0" w:space="0" w:color="auto"/>
      </w:divBdr>
    </w:div>
    <w:div w:id="739405564">
      <w:marLeft w:val="0"/>
      <w:marRight w:val="0"/>
      <w:marTop w:val="0"/>
      <w:marBottom w:val="0"/>
      <w:divBdr>
        <w:top w:val="none" w:sz="0" w:space="0" w:color="auto"/>
        <w:left w:val="none" w:sz="0" w:space="0" w:color="auto"/>
        <w:bottom w:val="none" w:sz="0" w:space="0" w:color="auto"/>
        <w:right w:val="none" w:sz="0" w:space="0" w:color="auto"/>
      </w:divBdr>
      <w:divsChild>
        <w:div w:id="739405559">
          <w:marLeft w:val="0"/>
          <w:marRight w:val="0"/>
          <w:marTop w:val="0"/>
          <w:marBottom w:val="0"/>
          <w:divBdr>
            <w:top w:val="none" w:sz="0" w:space="0" w:color="auto"/>
            <w:left w:val="none" w:sz="0" w:space="0" w:color="auto"/>
            <w:bottom w:val="none" w:sz="0" w:space="0" w:color="auto"/>
            <w:right w:val="none" w:sz="0" w:space="0" w:color="auto"/>
          </w:divBdr>
          <w:divsChild>
            <w:div w:id="739405479">
              <w:marLeft w:val="0"/>
              <w:marRight w:val="0"/>
              <w:marTop w:val="0"/>
              <w:marBottom w:val="0"/>
              <w:divBdr>
                <w:top w:val="none" w:sz="0" w:space="0" w:color="auto"/>
                <w:left w:val="none" w:sz="0" w:space="0" w:color="auto"/>
                <w:bottom w:val="none" w:sz="0" w:space="0" w:color="auto"/>
                <w:right w:val="none" w:sz="0" w:space="0" w:color="auto"/>
              </w:divBdr>
              <w:divsChild>
                <w:div w:id="7394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5565">
      <w:marLeft w:val="0"/>
      <w:marRight w:val="0"/>
      <w:marTop w:val="0"/>
      <w:marBottom w:val="0"/>
      <w:divBdr>
        <w:top w:val="none" w:sz="0" w:space="0" w:color="auto"/>
        <w:left w:val="none" w:sz="0" w:space="0" w:color="auto"/>
        <w:bottom w:val="none" w:sz="0" w:space="0" w:color="auto"/>
        <w:right w:val="none" w:sz="0" w:space="0" w:color="auto"/>
      </w:divBdr>
    </w:div>
    <w:div w:id="739405566">
      <w:marLeft w:val="0"/>
      <w:marRight w:val="0"/>
      <w:marTop w:val="0"/>
      <w:marBottom w:val="0"/>
      <w:divBdr>
        <w:top w:val="none" w:sz="0" w:space="0" w:color="auto"/>
        <w:left w:val="none" w:sz="0" w:space="0" w:color="auto"/>
        <w:bottom w:val="none" w:sz="0" w:space="0" w:color="auto"/>
        <w:right w:val="none" w:sz="0" w:space="0" w:color="auto"/>
      </w:divBdr>
    </w:div>
    <w:div w:id="739405569">
      <w:marLeft w:val="0"/>
      <w:marRight w:val="0"/>
      <w:marTop w:val="0"/>
      <w:marBottom w:val="0"/>
      <w:divBdr>
        <w:top w:val="none" w:sz="0" w:space="0" w:color="auto"/>
        <w:left w:val="none" w:sz="0" w:space="0" w:color="auto"/>
        <w:bottom w:val="none" w:sz="0" w:space="0" w:color="auto"/>
        <w:right w:val="none" w:sz="0" w:space="0" w:color="auto"/>
      </w:divBdr>
      <w:divsChild>
        <w:div w:id="739405452">
          <w:marLeft w:val="0"/>
          <w:marRight w:val="0"/>
          <w:marTop w:val="0"/>
          <w:marBottom w:val="0"/>
          <w:divBdr>
            <w:top w:val="none" w:sz="0" w:space="0" w:color="auto"/>
            <w:left w:val="none" w:sz="0" w:space="0" w:color="auto"/>
            <w:bottom w:val="none" w:sz="0" w:space="0" w:color="auto"/>
            <w:right w:val="none" w:sz="0" w:space="0" w:color="auto"/>
          </w:divBdr>
          <w:divsChild>
            <w:div w:id="739405689">
              <w:marLeft w:val="0"/>
              <w:marRight w:val="0"/>
              <w:marTop w:val="0"/>
              <w:marBottom w:val="0"/>
              <w:divBdr>
                <w:top w:val="none" w:sz="0" w:space="0" w:color="auto"/>
                <w:left w:val="none" w:sz="0" w:space="0" w:color="auto"/>
                <w:bottom w:val="none" w:sz="0" w:space="0" w:color="auto"/>
                <w:right w:val="none" w:sz="0" w:space="0" w:color="auto"/>
              </w:divBdr>
            </w:div>
          </w:divsChild>
        </w:div>
        <w:div w:id="739405551">
          <w:marLeft w:val="0"/>
          <w:marRight w:val="0"/>
          <w:marTop w:val="0"/>
          <w:marBottom w:val="0"/>
          <w:divBdr>
            <w:top w:val="none" w:sz="0" w:space="0" w:color="auto"/>
            <w:left w:val="none" w:sz="0" w:space="0" w:color="auto"/>
            <w:bottom w:val="none" w:sz="0" w:space="0" w:color="auto"/>
            <w:right w:val="none" w:sz="0" w:space="0" w:color="auto"/>
          </w:divBdr>
        </w:div>
      </w:divsChild>
    </w:div>
    <w:div w:id="739405572">
      <w:marLeft w:val="0"/>
      <w:marRight w:val="0"/>
      <w:marTop w:val="0"/>
      <w:marBottom w:val="0"/>
      <w:divBdr>
        <w:top w:val="none" w:sz="0" w:space="0" w:color="auto"/>
        <w:left w:val="none" w:sz="0" w:space="0" w:color="auto"/>
        <w:bottom w:val="none" w:sz="0" w:space="0" w:color="auto"/>
        <w:right w:val="none" w:sz="0" w:space="0" w:color="auto"/>
      </w:divBdr>
    </w:div>
    <w:div w:id="739405573">
      <w:marLeft w:val="0"/>
      <w:marRight w:val="0"/>
      <w:marTop w:val="0"/>
      <w:marBottom w:val="0"/>
      <w:divBdr>
        <w:top w:val="none" w:sz="0" w:space="0" w:color="auto"/>
        <w:left w:val="none" w:sz="0" w:space="0" w:color="auto"/>
        <w:bottom w:val="none" w:sz="0" w:space="0" w:color="auto"/>
        <w:right w:val="none" w:sz="0" w:space="0" w:color="auto"/>
      </w:divBdr>
    </w:div>
    <w:div w:id="739405574">
      <w:marLeft w:val="0"/>
      <w:marRight w:val="0"/>
      <w:marTop w:val="0"/>
      <w:marBottom w:val="0"/>
      <w:divBdr>
        <w:top w:val="none" w:sz="0" w:space="0" w:color="auto"/>
        <w:left w:val="none" w:sz="0" w:space="0" w:color="auto"/>
        <w:bottom w:val="none" w:sz="0" w:space="0" w:color="auto"/>
        <w:right w:val="none" w:sz="0" w:space="0" w:color="auto"/>
      </w:divBdr>
    </w:div>
    <w:div w:id="739405575">
      <w:marLeft w:val="0"/>
      <w:marRight w:val="0"/>
      <w:marTop w:val="0"/>
      <w:marBottom w:val="0"/>
      <w:divBdr>
        <w:top w:val="none" w:sz="0" w:space="0" w:color="auto"/>
        <w:left w:val="none" w:sz="0" w:space="0" w:color="auto"/>
        <w:bottom w:val="none" w:sz="0" w:space="0" w:color="auto"/>
        <w:right w:val="none" w:sz="0" w:space="0" w:color="auto"/>
      </w:divBdr>
    </w:div>
    <w:div w:id="739405576">
      <w:marLeft w:val="0"/>
      <w:marRight w:val="0"/>
      <w:marTop w:val="0"/>
      <w:marBottom w:val="0"/>
      <w:divBdr>
        <w:top w:val="none" w:sz="0" w:space="0" w:color="auto"/>
        <w:left w:val="none" w:sz="0" w:space="0" w:color="auto"/>
        <w:bottom w:val="none" w:sz="0" w:space="0" w:color="auto"/>
        <w:right w:val="none" w:sz="0" w:space="0" w:color="auto"/>
      </w:divBdr>
      <w:divsChild>
        <w:div w:id="739405594">
          <w:marLeft w:val="0"/>
          <w:marRight w:val="0"/>
          <w:marTop w:val="0"/>
          <w:marBottom w:val="0"/>
          <w:divBdr>
            <w:top w:val="none" w:sz="0" w:space="0" w:color="auto"/>
            <w:left w:val="none" w:sz="0" w:space="0" w:color="auto"/>
            <w:bottom w:val="none" w:sz="0" w:space="0" w:color="auto"/>
            <w:right w:val="none" w:sz="0" w:space="0" w:color="auto"/>
          </w:divBdr>
        </w:div>
      </w:divsChild>
    </w:div>
    <w:div w:id="739405578">
      <w:marLeft w:val="0"/>
      <w:marRight w:val="0"/>
      <w:marTop w:val="0"/>
      <w:marBottom w:val="0"/>
      <w:divBdr>
        <w:top w:val="none" w:sz="0" w:space="0" w:color="auto"/>
        <w:left w:val="none" w:sz="0" w:space="0" w:color="auto"/>
        <w:bottom w:val="none" w:sz="0" w:space="0" w:color="auto"/>
        <w:right w:val="none" w:sz="0" w:space="0" w:color="auto"/>
      </w:divBdr>
    </w:div>
    <w:div w:id="739405579">
      <w:marLeft w:val="0"/>
      <w:marRight w:val="0"/>
      <w:marTop w:val="0"/>
      <w:marBottom w:val="0"/>
      <w:divBdr>
        <w:top w:val="none" w:sz="0" w:space="0" w:color="auto"/>
        <w:left w:val="none" w:sz="0" w:space="0" w:color="auto"/>
        <w:bottom w:val="none" w:sz="0" w:space="0" w:color="auto"/>
        <w:right w:val="none" w:sz="0" w:space="0" w:color="auto"/>
      </w:divBdr>
    </w:div>
    <w:div w:id="739405580">
      <w:marLeft w:val="0"/>
      <w:marRight w:val="0"/>
      <w:marTop w:val="0"/>
      <w:marBottom w:val="0"/>
      <w:divBdr>
        <w:top w:val="none" w:sz="0" w:space="0" w:color="auto"/>
        <w:left w:val="none" w:sz="0" w:space="0" w:color="auto"/>
        <w:bottom w:val="none" w:sz="0" w:space="0" w:color="auto"/>
        <w:right w:val="none" w:sz="0" w:space="0" w:color="auto"/>
      </w:divBdr>
    </w:div>
    <w:div w:id="739405581">
      <w:marLeft w:val="0"/>
      <w:marRight w:val="0"/>
      <w:marTop w:val="0"/>
      <w:marBottom w:val="0"/>
      <w:divBdr>
        <w:top w:val="none" w:sz="0" w:space="0" w:color="auto"/>
        <w:left w:val="none" w:sz="0" w:space="0" w:color="auto"/>
        <w:bottom w:val="none" w:sz="0" w:space="0" w:color="auto"/>
        <w:right w:val="none" w:sz="0" w:space="0" w:color="auto"/>
      </w:divBdr>
      <w:divsChild>
        <w:div w:id="739405590">
          <w:marLeft w:val="0"/>
          <w:marRight w:val="0"/>
          <w:marTop w:val="0"/>
          <w:marBottom w:val="0"/>
          <w:divBdr>
            <w:top w:val="none" w:sz="0" w:space="0" w:color="auto"/>
            <w:left w:val="none" w:sz="0" w:space="0" w:color="auto"/>
            <w:bottom w:val="none" w:sz="0" w:space="0" w:color="auto"/>
            <w:right w:val="none" w:sz="0" w:space="0" w:color="auto"/>
          </w:divBdr>
        </w:div>
      </w:divsChild>
    </w:div>
    <w:div w:id="739405582">
      <w:marLeft w:val="0"/>
      <w:marRight w:val="0"/>
      <w:marTop w:val="0"/>
      <w:marBottom w:val="0"/>
      <w:divBdr>
        <w:top w:val="none" w:sz="0" w:space="0" w:color="auto"/>
        <w:left w:val="none" w:sz="0" w:space="0" w:color="auto"/>
        <w:bottom w:val="none" w:sz="0" w:space="0" w:color="auto"/>
        <w:right w:val="none" w:sz="0" w:space="0" w:color="auto"/>
      </w:divBdr>
    </w:div>
    <w:div w:id="739405583">
      <w:marLeft w:val="0"/>
      <w:marRight w:val="0"/>
      <w:marTop w:val="0"/>
      <w:marBottom w:val="0"/>
      <w:divBdr>
        <w:top w:val="none" w:sz="0" w:space="0" w:color="auto"/>
        <w:left w:val="none" w:sz="0" w:space="0" w:color="auto"/>
        <w:bottom w:val="none" w:sz="0" w:space="0" w:color="auto"/>
        <w:right w:val="none" w:sz="0" w:space="0" w:color="auto"/>
      </w:divBdr>
    </w:div>
    <w:div w:id="739405584">
      <w:marLeft w:val="0"/>
      <w:marRight w:val="0"/>
      <w:marTop w:val="0"/>
      <w:marBottom w:val="0"/>
      <w:divBdr>
        <w:top w:val="none" w:sz="0" w:space="0" w:color="auto"/>
        <w:left w:val="none" w:sz="0" w:space="0" w:color="auto"/>
        <w:bottom w:val="none" w:sz="0" w:space="0" w:color="auto"/>
        <w:right w:val="none" w:sz="0" w:space="0" w:color="auto"/>
      </w:divBdr>
    </w:div>
    <w:div w:id="739405586">
      <w:marLeft w:val="0"/>
      <w:marRight w:val="0"/>
      <w:marTop w:val="0"/>
      <w:marBottom w:val="0"/>
      <w:divBdr>
        <w:top w:val="none" w:sz="0" w:space="0" w:color="auto"/>
        <w:left w:val="none" w:sz="0" w:space="0" w:color="auto"/>
        <w:bottom w:val="none" w:sz="0" w:space="0" w:color="auto"/>
        <w:right w:val="none" w:sz="0" w:space="0" w:color="auto"/>
      </w:divBdr>
    </w:div>
    <w:div w:id="739405587">
      <w:marLeft w:val="0"/>
      <w:marRight w:val="0"/>
      <w:marTop w:val="0"/>
      <w:marBottom w:val="0"/>
      <w:divBdr>
        <w:top w:val="none" w:sz="0" w:space="0" w:color="auto"/>
        <w:left w:val="none" w:sz="0" w:space="0" w:color="auto"/>
        <w:bottom w:val="none" w:sz="0" w:space="0" w:color="auto"/>
        <w:right w:val="none" w:sz="0" w:space="0" w:color="auto"/>
      </w:divBdr>
    </w:div>
    <w:div w:id="739405588">
      <w:marLeft w:val="0"/>
      <w:marRight w:val="0"/>
      <w:marTop w:val="0"/>
      <w:marBottom w:val="0"/>
      <w:divBdr>
        <w:top w:val="none" w:sz="0" w:space="0" w:color="auto"/>
        <w:left w:val="none" w:sz="0" w:space="0" w:color="auto"/>
        <w:bottom w:val="none" w:sz="0" w:space="0" w:color="auto"/>
        <w:right w:val="none" w:sz="0" w:space="0" w:color="auto"/>
      </w:divBdr>
    </w:div>
    <w:div w:id="739405589">
      <w:marLeft w:val="0"/>
      <w:marRight w:val="0"/>
      <w:marTop w:val="0"/>
      <w:marBottom w:val="0"/>
      <w:divBdr>
        <w:top w:val="none" w:sz="0" w:space="0" w:color="auto"/>
        <w:left w:val="none" w:sz="0" w:space="0" w:color="auto"/>
        <w:bottom w:val="none" w:sz="0" w:space="0" w:color="auto"/>
        <w:right w:val="none" w:sz="0" w:space="0" w:color="auto"/>
      </w:divBdr>
      <w:divsChild>
        <w:div w:id="739405585">
          <w:marLeft w:val="0"/>
          <w:marRight w:val="0"/>
          <w:marTop w:val="0"/>
          <w:marBottom w:val="0"/>
          <w:divBdr>
            <w:top w:val="none" w:sz="0" w:space="0" w:color="auto"/>
            <w:left w:val="none" w:sz="0" w:space="0" w:color="auto"/>
            <w:bottom w:val="none" w:sz="0" w:space="0" w:color="auto"/>
            <w:right w:val="none" w:sz="0" w:space="0" w:color="auto"/>
          </w:divBdr>
        </w:div>
      </w:divsChild>
    </w:div>
    <w:div w:id="739405591">
      <w:marLeft w:val="0"/>
      <w:marRight w:val="0"/>
      <w:marTop w:val="0"/>
      <w:marBottom w:val="0"/>
      <w:divBdr>
        <w:top w:val="none" w:sz="0" w:space="0" w:color="auto"/>
        <w:left w:val="none" w:sz="0" w:space="0" w:color="auto"/>
        <w:bottom w:val="none" w:sz="0" w:space="0" w:color="auto"/>
        <w:right w:val="none" w:sz="0" w:space="0" w:color="auto"/>
      </w:divBdr>
    </w:div>
    <w:div w:id="739405592">
      <w:marLeft w:val="0"/>
      <w:marRight w:val="0"/>
      <w:marTop w:val="0"/>
      <w:marBottom w:val="0"/>
      <w:divBdr>
        <w:top w:val="none" w:sz="0" w:space="0" w:color="auto"/>
        <w:left w:val="none" w:sz="0" w:space="0" w:color="auto"/>
        <w:bottom w:val="none" w:sz="0" w:space="0" w:color="auto"/>
        <w:right w:val="none" w:sz="0" w:space="0" w:color="auto"/>
      </w:divBdr>
    </w:div>
    <w:div w:id="739405593">
      <w:marLeft w:val="0"/>
      <w:marRight w:val="0"/>
      <w:marTop w:val="0"/>
      <w:marBottom w:val="0"/>
      <w:divBdr>
        <w:top w:val="none" w:sz="0" w:space="0" w:color="auto"/>
        <w:left w:val="none" w:sz="0" w:space="0" w:color="auto"/>
        <w:bottom w:val="none" w:sz="0" w:space="0" w:color="auto"/>
        <w:right w:val="none" w:sz="0" w:space="0" w:color="auto"/>
      </w:divBdr>
    </w:div>
    <w:div w:id="739405595">
      <w:marLeft w:val="0"/>
      <w:marRight w:val="0"/>
      <w:marTop w:val="0"/>
      <w:marBottom w:val="0"/>
      <w:divBdr>
        <w:top w:val="none" w:sz="0" w:space="0" w:color="auto"/>
        <w:left w:val="none" w:sz="0" w:space="0" w:color="auto"/>
        <w:bottom w:val="none" w:sz="0" w:space="0" w:color="auto"/>
        <w:right w:val="none" w:sz="0" w:space="0" w:color="auto"/>
      </w:divBdr>
      <w:divsChild>
        <w:div w:id="739405604">
          <w:marLeft w:val="720"/>
          <w:marRight w:val="720"/>
          <w:marTop w:val="100"/>
          <w:marBottom w:val="100"/>
          <w:divBdr>
            <w:top w:val="none" w:sz="0" w:space="0" w:color="auto"/>
            <w:left w:val="none" w:sz="0" w:space="0" w:color="auto"/>
            <w:bottom w:val="none" w:sz="0" w:space="0" w:color="auto"/>
            <w:right w:val="none" w:sz="0" w:space="0" w:color="auto"/>
          </w:divBdr>
        </w:div>
        <w:div w:id="739405620">
          <w:marLeft w:val="720"/>
          <w:marRight w:val="720"/>
          <w:marTop w:val="100"/>
          <w:marBottom w:val="100"/>
          <w:divBdr>
            <w:top w:val="none" w:sz="0" w:space="0" w:color="auto"/>
            <w:left w:val="none" w:sz="0" w:space="0" w:color="auto"/>
            <w:bottom w:val="none" w:sz="0" w:space="0" w:color="auto"/>
            <w:right w:val="none" w:sz="0" w:space="0" w:color="auto"/>
          </w:divBdr>
        </w:div>
      </w:divsChild>
    </w:div>
    <w:div w:id="739405596">
      <w:marLeft w:val="0"/>
      <w:marRight w:val="0"/>
      <w:marTop w:val="0"/>
      <w:marBottom w:val="0"/>
      <w:divBdr>
        <w:top w:val="none" w:sz="0" w:space="0" w:color="auto"/>
        <w:left w:val="none" w:sz="0" w:space="0" w:color="auto"/>
        <w:bottom w:val="none" w:sz="0" w:space="0" w:color="auto"/>
        <w:right w:val="none" w:sz="0" w:space="0" w:color="auto"/>
      </w:divBdr>
    </w:div>
    <w:div w:id="739405597">
      <w:marLeft w:val="0"/>
      <w:marRight w:val="0"/>
      <w:marTop w:val="0"/>
      <w:marBottom w:val="0"/>
      <w:divBdr>
        <w:top w:val="none" w:sz="0" w:space="0" w:color="auto"/>
        <w:left w:val="none" w:sz="0" w:space="0" w:color="auto"/>
        <w:bottom w:val="none" w:sz="0" w:space="0" w:color="auto"/>
        <w:right w:val="none" w:sz="0" w:space="0" w:color="auto"/>
      </w:divBdr>
    </w:div>
    <w:div w:id="739405598">
      <w:marLeft w:val="0"/>
      <w:marRight w:val="0"/>
      <w:marTop w:val="0"/>
      <w:marBottom w:val="0"/>
      <w:divBdr>
        <w:top w:val="none" w:sz="0" w:space="0" w:color="auto"/>
        <w:left w:val="none" w:sz="0" w:space="0" w:color="auto"/>
        <w:bottom w:val="none" w:sz="0" w:space="0" w:color="auto"/>
        <w:right w:val="none" w:sz="0" w:space="0" w:color="auto"/>
      </w:divBdr>
    </w:div>
    <w:div w:id="739405600">
      <w:marLeft w:val="0"/>
      <w:marRight w:val="0"/>
      <w:marTop w:val="0"/>
      <w:marBottom w:val="0"/>
      <w:divBdr>
        <w:top w:val="none" w:sz="0" w:space="0" w:color="auto"/>
        <w:left w:val="none" w:sz="0" w:space="0" w:color="auto"/>
        <w:bottom w:val="none" w:sz="0" w:space="0" w:color="auto"/>
        <w:right w:val="none" w:sz="0" w:space="0" w:color="auto"/>
      </w:divBdr>
    </w:div>
    <w:div w:id="739405601">
      <w:marLeft w:val="0"/>
      <w:marRight w:val="0"/>
      <w:marTop w:val="0"/>
      <w:marBottom w:val="0"/>
      <w:divBdr>
        <w:top w:val="none" w:sz="0" w:space="0" w:color="auto"/>
        <w:left w:val="none" w:sz="0" w:space="0" w:color="auto"/>
        <w:bottom w:val="none" w:sz="0" w:space="0" w:color="auto"/>
        <w:right w:val="none" w:sz="0" w:space="0" w:color="auto"/>
      </w:divBdr>
    </w:div>
    <w:div w:id="739405602">
      <w:marLeft w:val="0"/>
      <w:marRight w:val="0"/>
      <w:marTop w:val="0"/>
      <w:marBottom w:val="0"/>
      <w:divBdr>
        <w:top w:val="none" w:sz="0" w:space="0" w:color="auto"/>
        <w:left w:val="none" w:sz="0" w:space="0" w:color="auto"/>
        <w:bottom w:val="none" w:sz="0" w:space="0" w:color="auto"/>
        <w:right w:val="none" w:sz="0" w:space="0" w:color="auto"/>
      </w:divBdr>
    </w:div>
    <w:div w:id="739405605">
      <w:marLeft w:val="0"/>
      <w:marRight w:val="0"/>
      <w:marTop w:val="0"/>
      <w:marBottom w:val="0"/>
      <w:divBdr>
        <w:top w:val="none" w:sz="0" w:space="0" w:color="auto"/>
        <w:left w:val="none" w:sz="0" w:space="0" w:color="auto"/>
        <w:bottom w:val="none" w:sz="0" w:space="0" w:color="auto"/>
        <w:right w:val="none" w:sz="0" w:space="0" w:color="auto"/>
      </w:divBdr>
      <w:divsChild>
        <w:div w:id="739405619">
          <w:marLeft w:val="0"/>
          <w:marRight w:val="0"/>
          <w:marTop w:val="0"/>
          <w:marBottom w:val="0"/>
          <w:divBdr>
            <w:top w:val="none" w:sz="0" w:space="0" w:color="auto"/>
            <w:left w:val="none" w:sz="0" w:space="0" w:color="auto"/>
            <w:bottom w:val="none" w:sz="0" w:space="0" w:color="auto"/>
            <w:right w:val="none" w:sz="0" w:space="0" w:color="auto"/>
          </w:divBdr>
        </w:div>
      </w:divsChild>
    </w:div>
    <w:div w:id="739405606">
      <w:marLeft w:val="0"/>
      <w:marRight w:val="0"/>
      <w:marTop w:val="0"/>
      <w:marBottom w:val="0"/>
      <w:divBdr>
        <w:top w:val="none" w:sz="0" w:space="0" w:color="auto"/>
        <w:left w:val="none" w:sz="0" w:space="0" w:color="auto"/>
        <w:bottom w:val="none" w:sz="0" w:space="0" w:color="auto"/>
        <w:right w:val="none" w:sz="0" w:space="0" w:color="auto"/>
      </w:divBdr>
    </w:div>
    <w:div w:id="739405607">
      <w:marLeft w:val="0"/>
      <w:marRight w:val="0"/>
      <w:marTop w:val="0"/>
      <w:marBottom w:val="0"/>
      <w:divBdr>
        <w:top w:val="none" w:sz="0" w:space="0" w:color="auto"/>
        <w:left w:val="none" w:sz="0" w:space="0" w:color="auto"/>
        <w:bottom w:val="none" w:sz="0" w:space="0" w:color="auto"/>
        <w:right w:val="none" w:sz="0" w:space="0" w:color="auto"/>
      </w:divBdr>
    </w:div>
    <w:div w:id="739405608">
      <w:marLeft w:val="0"/>
      <w:marRight w:val="0"/>
      <w:marTop w:val="0"/>
      <w:marBottom w:val="0"/>
      <w:divBdr>
        <w:top w:val="none" w:sz="0" w:space="0" w:color="auto"/>
        <w:left w:val="none" w:sz="0" w:space="0" w:color="auto"/>
        <w:bottom w:val="none" w:sz="0" w:space="0" w:color="auto"/>
        <w:right w:val="none" w:sz="0" w:space="0" w:color="auto"/>
      </w:divBdr>
    </w:div>
    <w:div w:id="739405609">
      <w:marLeft w:val="0"/>
      <w:marRight w:val="0"/>
      <w:marTop w:val="0"/>
      <w:marBottom w:val="0"/>
      <w:divBdr>
        <w:top w:val="none" w:sz="0" w:space="0" w:color="auto"/>
        <w:left w:val="none" w:sz="0" w:space="0" w:color="auto"/>
        <w:bottom w:val="none" w:sz="0" w:space="0" w:color="auto"/>
        <w:right w:val="none" w:sz="0" w:space="0" w:color="auto"/>
      </w:divBdr>
    </w:div>
    <w:div w:id="739405610">
      <w:marLeft w:val="0"/>
      <w:marRight w:val="0"/>
      <w:marTop w:val="0"/>
      <w:marBottom w:val="0"/>
      <w:divBdr>
        <w:top w:val="none" w:sz="0" w:space="0" w:color="auto"/>
        <w:left w:val="none" w:sz="0" w:space="0" w:color="auto"/>
        <w:bottom w:val="none" w:sz="0" w:space="0" w:color="auto"/>
        <w:right w:val="none" w:sz="0" w:space="0" w:color="auto"/>
      </w:divBdr>
    </w:div>
    <w:div w:id="739405611">
      <w:marLeft w:val="0"/>
      <w:marRight w:val="0"/>
      <w:marTop w:val="0"/>
      <w:marBottom w:val="0"/>
      <w:divBdr>
        <w:top w:val="none" w:sz="0" w:space="0" w:color="auto"/>
        <w:left w:val="none" w:sz="0" w:space="0" w:color="auto"/>
        <w:bottom w:val="none" w:sz="0" w:space="0" w:color="auto"/>
        <w:right w:val="none" w:sz="0" w:space="0" w:color="auto"/>
      </w:divBdr>
    </w:div>
    <w:div w:id="739405612">
      <w:marLeft w:val="0"/>
      <w:marRight w:val="0"/>
      <w:marTop w:val="0"/>
      <w:marBottom w:val="0"/>
      <w:divBdr>
        <w:top w:val="none" w:sz="0" w:space="0" w:color="auto"/>
        <w:left w:val="none" w:sz="0" w:space="0" w:color="auto"/>
        <w:bottom w:val="none" w:sz="0" w:space="0" w:color="auto"/>
        <w:right w:val="none" w:sz="0" w:space="0" w:color="auto"/>
      </w:divBdr>
    </w:div>
    <w:div w:id="739405613">
      <w:marLeft w:val="0"/>
      <w:marRight w:val="0"/>
      <w:marTop w:val="0"/>
      <w:marBottom w:val="0"/>
      <w:divBdr>
        <w:top w:val="none" w:sz="0" w:space="0" w:color="auto"/>
        <w:left w:val="none" w:sz="0" w:space="0" w:color="auto"/>
        <w:bottom w:val="none" w:sz="0" w:space="0" w:color="auto"/>
        <w:right w:val="none" w:sz="0" w:space="0" w:color="auto"/>
      </w:divBdr>
    </w:div>
    <w:div w:id="739405614">
      <w:marLeft w:val="0"/>
      <w:marRight w:val="0"/>
      <w:marTop w:val="0"/>
      <w:marBottom w:val="0"/>
      <w:divBdr>
        <w:top w:val="none" w:sz="0" w:space="0" w:color="auto"/>
        <w:left w:val="none" w:sz="0" w:space="0" w:color="auto"/>
        <w:bottom w:val="none" w:sz="0" w:space="0" w:color="auto"/>
        <w:right w:val="none" w:sz="0" w:space="0" w:color="auto"/>
      </w:divBdr>
    </w:div>
    <w:div w:id="739405615">
      <w:marLeft w:val="0"/>
      <w:marRight w:val="0"/>
      <w:marTop w:val="0"/>
      <w:marBottom w:val="0"/>
      <w:divBdr>
        <w:top w:val="none" w:sz="0" w:space="0" w:color="auto"/>
        <w:left w:val="none" w:sz="0" w:space="0" w:color="auto"/>
        <w:bottom w:val="none" w:sz="0" w:space="0" w:color="auto"/>
        <w:right w:val="none" w:sz="0" w:space="0" w:color="auto"/>
      </w:divBdr>
      <w:divsChild>
        <w:div w:id="739405577">
          <w:marLeft w:val="720"/>
          <w:marRight w:val="720"/>
          <w:marTop w:val="100"/>
          <w:marBottom w:val="100"/>
          <w:divBdr>
            <w:top w:val="none" w:sz="0" w:space="0" w:color="auto"/>
            <w:left w:val="none" w:sz="0" w:space="0" w:color="auto"/>
            <w:bottom w:val="none" w:sz="0" w:space="0" w:color="auto"/>
            <w:right w:val="none" w:sz="0" w:space="0" w:color="auto"/>
          </w:divBdr>
        </w:div>
        <w:div w:id="739405616">
          <w:marLeft w:val="720"/>
          <w:marRight w:val="720"/>
          <w:marTop w:val="100"/>
          <w:marBottom w:val="100"/>
          <w:divBdr>
            <w:top w:val="none" w:sz="0" w:space="0" w:color="auto"/>
            <w:left w:val="none" w:sz="0" w:space="0" w:color="auto"/>
            <w:bottom w:val="none" w:sz="0" w:space="0" w:color="auto"/>
            <w:right w:val="none" w:sz="0" w:space="0" w:color="auto"/>
          </w:divBdr>
        </w:div>
      </w:divsChild>
    </w:div>
    <w:div w:id="739405617">
      <w:marLeft w:val="0"/>
      <w:marRight w:val="0"/>
      <w:marTop w:val="0"/>
      <w:marBottom w:val="0"/>
      <w:divBdr>
        <w:top w:val="none" w:sz="0" w:space="0" w:color="auto"/>
        <w:left w:val="none" w:sz="0" w:space="0" w:color="auto"/>
        <w:bottom w:val="none" w:sz="0" w:space="0" w:color="auto"/>
        <w:right w:val="none" w:sz="0" w:space="0" w:color="auto"/>
      </w:divBdr>
      <w:divsChild>
        <w:div w:id="739405603">
          <w:marLeft w:val="0"/>
          <w:marRight w:val="0"/>
          <w:marTop w:val="0"/>
          <w:marBottom w:val="0"/>
          <w:divBdr>
            <w:top w:val="none" w:sz="0" w:space="0" w:color="auto"/>
            <w:left w:val="none" w:sz="0" w:space="0" w:color="auto"/>
            <w:bottom w:val="none" w:sz="0" w:space="0" w:color="auto"/>
            <w:right w:val="none" w:sz="0" w:space="0" w:color="auto"/>
          </w:divBdr>
        </w:div>
      </w:divsChild>
    </w:div>
    <w:div w:id="739405618">
      <w:marLeft w:val="0"/>
      <w:marRight w:val="0"/>
      <w:marTop w:val="0"/>
      <w:marBottom w:val="0"/>
      <w:divBdr>
        <w:top w:val="none" w:sz="0" w:space="0" w:color="auto"/>
        <w:left w:val="none" w:sz="0" w:space="0" w:color="auto"/>
        <w:bottom w:val="none" w:sz="0" w:space="0" w:color="auto"/>
        <w:right w:val="none" w:sz="0" w:space="0" w:color="auto"/>
      </w:divBdr>
    </w:div>
    <w:div w:id="739405621">
      <w:marLeft w:val="0"/>
      <w:marRight w:val="0"/>
      <w:marTop w:val="0"/>
      <w:marBottom w:val="0"/>
      <w:divBdr>
        <w:top w:val="none" w:sz="0" w:space="0" w:color="auto"/>
        <w:left w:val="none" w:sz="0" w:space="0" w:color="auto"/>
        <w:bottom w:val="none" w:sz="0" w:space="0" w:color="auto"/>
        <w:right w:val="none" w:sz="0" w:space="0" w:color="auto"/>
      </w:divBdr>
      <w:divsChild>
        <w:div w:id="739405599">
          <w:marLeft w:val="0"/>
          <w:marRight w:val="0"/>
          <w:marTop w:val="0"/>
          <w:marBottom w:val="0"/>
          <w:divBdr>
            <w:top w:val="none" w:sz="0" w:space="0" w:color="auto"/>
            <w:left w:val="none" w:sz="0" w:space="0" w:color="auto"/>
            <w:bottom w:val="none" w:sz="0" w:space="0" w:color="auto"/>
            <w:right w:val="none" w:sz="0" w:space="0" w:color="auto"/>
          </w:divBdr>
        </w:div>
      </w:divsChild>
    </w:div>
    <w:div w:id="739405622">
      <w:marLeft w:val="0"/>
      <w:marRight w:val="0"/>
      <w:marTop w:val="0"/>
      <w:marBottom w:val="0"/>
      <w:divBdr>
        <w:top w:val="none" w:sz="0" w:space="0" w:color="auto"/>
        <w:left w:val="none" w:sz="0" w:space="0" w:color="auto"/>
        <w:bottom w:val="none" w:sz="0" w:space="0" w:color="auto"/>
        <w:right w:val="none" w:sz="0" w:space="0" w:color="auto"/>
      </w:divBdr>
    </w:div>
    <w:div w:id="739405623">
      <w:marLeft w:val="0"/>
      <w:marRight w:val="0"/>
      <w:marTop w:val="0"/>
      <w:marBottom w:val="0"/>
      <w:divBdr>
        <w:top w:val="none" w:sz="0" w:space="0" w:color="auto"/>
        <w:left w:val="none" w:sz="0" w:space="0" w:color="auto"/>
        <w:bottom w:val="none" w:sz="0" w:space="0" w:color="auto"/>
        <w:right w:val="none" w:sz="0" w:space="0" w:color="auto"/>
      </w:divBdr>
    </w:div>
    <w:div w:id="739405624">
      <w:marLeft w:val="0"/>
      <w:marRight w:val="0"/>
      <w:marTop w:val="0"/>
      <w:marBottom w:val="0"/>
      <w:divBdr>
        <w:top w:val="none" w:sz="0" w:space="0" w:color="auto"/>
        <w:left w:val="none" w:sz="0" w:space="0" w:color="auto"/>
        <w:bottom w:val="none" w:sz="0" w:space="0" w:color="auto"/>
        <w:right w:val="none" w:sz="0" w:space="0" w:color="auto"/>
      </w:divBdr>
    </w:div>
    <w:div w:id="739405625">
      <w:marLeft w:val="0"/>
      <w:marRight w:val="0"/>
      <w:marTop w:val="0"/>
      <w:marBottom w:val="0"/>
      <w:divBdr>
        <w:top w:val="none" w:sz="0" w:space="0" w:color="auto"/>
        <w:left w:val="none" w:sz="0" w:space="0" w:color="auto"/>
        <w:bottom w:val="none" w:sz="0" w:space="0" w:color="auto"/>
        <w:right w:val="none" w:sz="0" w:space="0" w:color="auto"/>
      </w:divBdr>
    </w:div>
    <w:div w:id="739405627">
      <w:marLeft w:val="0"/>
      <w:marRight w:val="0"/>
      <w:marTop w:val="0"/>
      <w:marBottom w:val="0"/>
      <w:divBdr>
        <w:top w:val="none" w:sz="0" w:space="0" w:color="auto"/>
        <w:left w:val="none" w:sz="0" w:space="0" w:color="auto"/>
        <w:bottom w:val="none" w:sz="0" w:space="0" w:color="auto"/>
        <w:right w:val="none" w:sz="0" w:space="0" w:color="auto"/>
      </w:divBdr>
    </w:div>
    <w:div w:id="739405629">
      <w:marLeft w:val="0"/>
      <w:marRight w:val="0"/>
      <w:marTop w:val="0"/>
      <w:marBottom w:val="0"/>
      <w:divBdr>
        <w:top w:val="none" w:sz="0" w:space="0" w:color="auto"/>
        <w:left w:val="none" w:sz="0" w:space="0" w:color="auto"/>
        <w:bottom w:val="none" w:sz="0" w:space="0" w:color="auto"/>
        <w:right w:val="none" w:sz="0" w:space="0" w:color="auto"/>
      </w:divBdr>
      <w:divsChild>
        <w:div w:id="739405655">
          <w:marLeft w:val="0"/>
          <w:marRight w:val="0"/>
          <w:marTop w:val="0"/>
          <w:marBottom w:val="0"/>
          <w:divBdr>
            <w:top w:val="none" w:sz="0" w:space="0" w:color="auto"/>
            <w:left w:val="none" w:sz="0" w:space="0" w:color="auto"/>
            <w:bottom w:val="none" w:sz="0" w:space="0" w:color="auto"/>
            <w:right w:val="none" w:sz="0" w:space="0" w:color="auto"/>
          </w:divBdr>
          <w:divsChild>
            <w:div w:id="7394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630">
      <w:marLeft w:val="0"/>
      <w:marRight w:val="0"/>
      <w:marTop w:val="0"/>
      <w:marBottom w:val="0"/>
      <w:divBdr>
        <w:top w:val="none" w:sz="0" w:space="0" w:color="auto"/>
        <w:left w:val="none" w:sz="0" w:space="0" w:color="auto"/>
        <w:bottom w:val="none" w:sz="0" w:space="0" w:color="auto"/>
        <w:right w:val="none" w:sz="0" w:space="0" w:color="auto"/>
      </w:divBdr>
      <w:divsChild>
        <w:div w:id="739405628">
          <w:marLeft w:val="720"/>
          <w:marRight w:val="720"/>
          <w:marTop w:val="100"/>
          <w:marBottom w:val="100"/>
          <w:divBdr>
            <w:top w:val="none" w:sz="0" w:space="0" w:color="auto"/>
            <w:left w:val="none" w:sz="0" w:space="0" w:color="auto"/>
            <w:bottom w:val="none" w:sz="0" w:space="0" w:color="auto"/>
            <w:right w:val="none" w:sz="0" w:space="0" w:color="auto"/>
          </w:divBdr>
        </w:div>
        <w:div w:id="739405645">
          <w:marLeft w:val="720"/>
          <w:marRight w:val="720"/>
          <w:marTop w:val="100"/>
          <w:marBottom w:val="100"/>
          <w:divBdr>
            <w:top w:val="none" w:sz="0" w:space="0" w:color="auto"/>
            <w:left w:val="none" w:sz="0" w:space="0" w:color="auto"/>
            <w:bottom w:val="none" w:sz="0" w:space="0" w:color="auto"/>
            <w:right w:val="none" w:sz="0" w:space="0" w:color="auto"/>
          </w:divBdr>
        </w:div>
        <w:div w:id="739405646">
          <w:marLeft w:val="720"/>
          <w:marRight w:val="720"/>
          <w:marTop w:val="100"/>
          <w:marBottom w:val="100"/>
          <w:divBdr>
            <w:top w:val="none" w:sz="0" w:space="0" w:color="auto"/>
            <w:left w:val="none" w:sz="0" w:space="0" w:color="auto"/>
            <w:bottom w:val="none" w:sz="0" w:space="0" w:color="auto"/>
            <w:right w:val="none" w:sz="0" w:space="0" w:color="auto"/>
          </w:divBdr>
        </w:div>
        <w:div w:id="739405661">
          <w:marLeft w:val="720"/>
          <w:marRight w:val="720"/>
          <w:marTop w:val="100"/>
          <w:marBottom w:val="100"/>
          <w:divBdr>
            <w:top w:val="none" w:sz="0" w:space="0" w:color="auto"/>
            <w:left w:val="none" w:sz="0" w:space="0" w:color="auto"/>
            <w:bottom w:val="none" w:sz="0" w:space="0" w:color="auto"/>
            <w:right w:val="none" w:sz="0" w:space="0" w:color="auto"/>
          </w:divBdr>
        </w:div>
      </w:divsChild>
    </w:div>
    <w:div w:id="739405631">
      <w:marLeft w:val="0"/>
      <w:marRight w:val="0"/>
      <w:marTop w:val="0"/>
      <w:marBottom w:val="0"/>
      <w:divBdr>
        <w:top w:val="none" w:sz="0" w:space="0" w:color="auto"/>
        <w:left w:val="none" w:sz="0" w:space="0" w:color="auto"/>
        <w:bottom w:val="none" w:sz="0" w:space="0" w:color="auto"/>
        <w:right w:val="none" w:sz="0" w:space="0" w:color="auto"/>
      </w:divBdr>
      <w:divsChild>
        <w:div w:id="739405634">
          <w:marLeft w:val="0"/>
          <w:marRight w:val="0"/>
          <w:marTop w:val="0"/>
          <w:marBottom w:val="0"/>
          <w:divBdr>
            <w:top w:val="none" w:sz="0" w:space="0" w:color="auto"/>
            <w:left w:val="none" w:sz="0" w:space="0" w:color="auto"/>
            <w:bottom w:val="none" w:sz="0" w:space="0" w:color="auto"/>
            <w:right w:val="none" w:sz="0" w:space="0" w:color="auto"/>
          </w:divBdr>
        </w:div>
      </w:divsChild>
    </w:div>
    <w:div w:id="739405632">
      <w:marLeft w:val="0"/>
      <w:marRight w:val="0"/>
      <w:marTop w:val="0"/>
      <w:marBottom w:val="0"/>
      <w:divBdr>
        <w:top w:val="none" w:sz="0" w:space="0" w:color="auto"/>
        <w:left w:val="none" w:sz="0" w:space="0" w:color="auto"/>
        <w:bottom w:val="none" w:sz="0" w:space="0" w:color="auto"/>
        <w:right w:val="none" w:sz="0" w:space="0" w:color="auto"/>
      </w:divBdr>
    </w:div>
    <w:div w:id="739405640">
      <w:marLeft w:val="0"/>
      <w:marRight w:val="0"/>
      <w:marTop w:val="0"/>
      <w:marBottom w:val="0"/>
      <w:divBdr>
        <w:top w:val="none" w:sz="0" w:space="0" w:color="auto"/>
        <w:left w:val="none" w:sz="0" w:space="0" w:color="auto"/>
        <w:bottom w:val="none" w:sz="0" w:space="0" w:color="auto"/>
        <w:right w:val="none" w:sz="0" w:space="0" w:color="auto"/>
      </w:divBdr>
      <w:divsChild>
        <w:div w:id="739405668">
          <w:marLeft w:val="0"/>
          <w:marRight w:val="0"/>
          <w:marTop w:val="0"/>
          <w:marBottom w:val="0"/>
          <w:divBdr>
            <w:top w:val="none" w:sz="0" w:space="0" w:color="auto"/>
            <w:left w:val="none" w:sz="0" w:space="0" w:color="auto"/>
            <w:bottom w:val="none" w:sz="0" w:space="0" w:color="auto"/>
            <w:right w:val="none" w:sz="0" w:space="0" w:color="auto"/>
          </w:divBdr>
          <w:divsChild>
            <w:div w:id="739405653">
              <w:marLeft w:val="0"/>
              <w:marRight w:val="0"/>
              <w:marTop w:val="0"/>
              <w:marBottom w:val="0"/>
              <w:divBdr>
                <w:top w:val="none" w:sz="0" w:space="0" w:color="auto"/>
                <w:left w:val="none" w:sz="0" w:space="0" w:color="auto"/>
                <w:bottom w:val="none" w:sz="0" w:space="0" w:color="auto"/>
                <w:right w:val="none" w:sz="0" w:space="0" w:color="auto"/>
              </w:divBdr>
              <w:divsChild>
                <w:div w:id="739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671">
          <w:marLeft w:val="0"/>
          <w:marRight w:val="0"/>
          <w:marTop w:val="0"/>
          <w:marBottom w:val="0"/>
          <w:divBdr>
            <w:top w:val="none" w:sz="0" w:space="0" w:color="auto"/>
            <w:left w:val="none" w:sz="0" w:space="0" w:color="auto"/>
            <w:bottom w:val="none" w:sz="0" w:space="0" w:color="auto"/>
            <w:right w:val="none" w:sz="0" w:space="0" w:color="auto"/>
          </w:divBdr>
          <w:divsChild>
            <w:div w:id="739405641">
              <w:marLeft w:val="0"/>
              <w:marRight w:val="0"/>
              <w:marTop w:val="0"/>
              <w:marBottom w:val="0"/>
              <w:divBdr>
                <w:top w:val="none" w:sz="0" w:space="0" w:color="auto"/>
                <w:left w:val="none" w:sz="0" w:space="0" w:color="auto"/>
                <w:bottom w:val="none" w:sz="0" w:space="0" w:color="auto"/>
                <w:right w:val="none" w:sz="0" w:space="0" w:color="auto"/>
              </w:divBdr>
              <w:divsChild>
                <w:div w:id="7394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5642">
      <w:marLeft w:val="0"/>
      <w:marRight w:val="0"/>
      <w:marTop w:val="0"/>
      <w:marBottom w:val="0"/>
      <w:divBdr>
        <w:top w:val="none" w:sz="0" w:space="0" w:color="auto"/>
        <w:left w:val="none" w:sz="0" w:space="0" w:color="auto"/>
        <w:bottom w:val="none" w:sz="0" w:space="0" w:color="auto"/>
        <w:right w:val="none" w:sz="0" w:space="0" w:color="auto"/>
      </w:divBdr>
      <w:divsChild>
        <w:div w:id="739405636">
          <w:marLeft w:val="0"/>
          <w:marRight w:val="0"/>
          <w:marTop w:val="0"/>
          <w:marBottom w:val="0"/>
          <w:divBdr>
            <w:top w:val="none" w:sz="0" w:space="0" w:color="auto"/>
            <w:left w:val="none" w:sz="0" w:space="0" w:color="auto"/>
            <w:bottom w:val="none" w:sz="0" w:space="0" w:color="auto"/>
            <w:right w:val="none" w:sz="0" w:space="0" w:color="auto"/>
          </w:divBdr>
        </w:div>
      </w:divsChild>
    </w:div>
    <w:div w:id="739405643">
      <w:marLeft w:val="0"/>
      <w:marRight w:val="0"/>
      <w:marTop w:val="0"/>
      <w:marBottom w:val="0"/>
      <w:divBdr>
        <w:top w:val="none" w:sz="0" w:space="0" w:color="auto"/>
        <w:left w:val="none" w:sz="0" w:space="0" w:color="auto"/>
        <w:bottom w:val="none" w:sz="0" w:space="0" w:color="auto"/>
        <w:right w:val="none" w:sz="0" w:space="0" w:color="auto"/>
      </w:divBdr>
    </w:div>
    <w:div w:id="739405644">
      <w:marLeft w:val="0"/>
      <w:marRight w:val="0"/>
      <w:marTop w:val="0"/>
      <w:marBottom w:val="0"/>
      <w:divBdr>
        <w:top w:val="none" w:sz="0" w:space="0" w:color="auto"/>
        <w:left w:val="none" w:sz="0" w:space="0" w:color="auto"/>
        <w:bottom w:val="none" w:sz="0" w:space="0" w:color="auto"/>
        <w:right w:val="none" w:sz="0" w:space="0" w:color="auto"/>
      </w:divBdr>
    </w:div>
    <w:div w:id="739405647">
      <w:marLeft w:val="0"/>
      <w:marRight w:val="0"/>
      <w:marTop w:val="0"/>
      <w:marBottom w:val="0"/>
      <w:divBdr>
        <w:top w:val="none" w:sz="0" w:space="0" w:color="auto"/>
        <w:left w:val="none" w:sz="0" w:space="0" w:color="auto"/>
        <w:bottom w:val="none" w:sz="0" w:space="0" w:color="auto"/>
        <w:right w:val="none" w:sz="0" w:space="0" w:color="auto"/>
      </w:divBdr>
    </w:div>
    <w:div w:id="739405648">
      <w:marLeft w:val="0"/>
      <w:marRight w:val="0"/>
      <w:marTop w:val="0"/>
      <w:marBottom w:val="0"/>
      <w:divBdr>
        <w:top w:val="none" w:sz="0" w:space="0" w:color="auto"/>
        <w:left w:val="none" w:sz="0" w:space="0" w:color="auto"/>
        <w:bottom w:val="none" w:sz="0" w:space="0" w:color="auto"/>
        <w:right w:val="none" w:sz="0" w:space="0" w:color="auto"/>
      </w:divBdr>
    </w:div>
    <w:div w:id="739405649">
      <w:marLeft w:val="0"/>
      <w:marRight w:val="0"/>
      <w:marTop w:val="0"/>
      <w:marBottom w:val="0"/>
      <w:divBdr>
        <w:top w:val="none" w:sz="0" w:space="0" w:color="auto"/>
        <w:left w:val="none" w:sz="0" w:space="0" w:color="auto"/>
        <w:bottom w:val="none" w:sz="0" w:space="0" w:color="auto"/>
        <w:right w:val="none" w:sz="0" w:space="0" w:color="auto"/>
      </w:divBdr>
    </w:div>
    <w:div w:id="739405654">
      <w:marLeft w:val="0"/>
      <w:marRight w:val="0"/>
      <w:marTop w:val="0"/>
      <w:marBottom w:val="0"/>
      <w:divBdr>
        <w:top w:val="none" w:sz="0" w:space="0" w:color="auto"/>
        <w:left w:val="none" w:sz="0" w:space="0" w:color="auto"/>
        <w:bottom w:val="none" w:sz="0" w:space="0" w:color="auto"/>
        <w:right w:val="none" w:sz="0" w:space="0" w:color="auto"/>
      </w:divBdr>
      <w:divsChild>
        <w:div w:id="739405669">
          <w:marLeft w:val="0"/>
          <w:marRight w:val="0"/>
          <w:marTop w:val="0"/>
          <w:marBottom w:val="0"/>
          <w:divBdr>
            <w:top w:val="none" w:sz="0" w:space="0" w:color="auto"/>
            <w:left w:val="none" w:sz="0" w:space="0" w:color="auto"/>
            <w:bottom w:val="none" w:sz="0" w:space="0" w:color="auto"/>
            <w:right w:val="none" w:sz="0" w:space="0" w:color="auto"/>
          </w:divBdr>
          <w:divsChild>
            <w:div w:id="739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658">
      <w:marLeft w:val="0"/>
      <w:marRight w:val="0"/>
      <w:marTop w:val="0"/>
      <w:marBottom w:val="0"/>
      <w:divBdr>
        <w:top w:val="none" w:sz="0" w:space="0" w:color="auto"/>
        <w:left w:val="none" w:sz="0" w:space="0" w:color="auto"/>
        <w:bottom w:val="none" w:sz="0" w:space="0" w:color="auto"/>
        <w:right w:val="none" w:sz="0" w:space="0" w:color="auto"/>
      </w:divBdr>
      <w:divsChild>
        <w:div w:id="739405638">
          <w:marLeft w:val="720"/>
          <w:marRight w:val="720"/>
          <w:marTop w:val="100"/>
          <w:marBottom w:val="100"/>
          <w:divBdr>
            <w:top w:val="none" w:sz="0" w:space="0" w:color="auto"/>
            <w:left w:val="none" w:sz="0" w:space="0" w:color="auto"/>
            <w:bottom w:val="none" w:sz="0" w:space="0" w:color="auto"/>
            <w:right w:val="none" w:sz="0" w:space="0" w:color="auto"/>
          </w:divBdr>
        </w:div>
        <w:div w:id="739405639">
          <w:marLeft w:val="720"/>
          <w:marRight w:val="720"/>
          <w:marTop w:val="100"/>
          <w:marBottom w:val="100"/>
          <w:divBdr>
            <w:top w:val="none" w:sz="0" w:space="0" w:color="auto"/>
            <w:left w:val="none" w:sz="0" w:space="0" w:color="auto"/>
            <w:bottom w:val="none" w:sz="0" w:space="0" w:color="auto"/>
            <w:right w:val="none" w:sz="0" w:space="0" w:color="auto"/>
          </w:divBdr>
        </w:div>
        <w:div w:id="739405651">
          <w:marLeft w:val="720"/>
          <w:marRight w:val="720"/>
          <w:marTop w:val="100"/>
          <w:marBottom w:val="100"/>
          <w:divBdr>
            <w:top w:val="none" w:sz="0" w:space="0" w:color="auto"/>
            <w:left w:val="none" w:sz="0" w:space="0" w:color="auto"/>
            <w:bottom w:val="none" w:sz="0" w:space="0" w:color="auto"/>
            <w:right w:val="none" w:sz="0" w:space="0" w:color="auto"/>
          </w:divBdr>
        </w:div>
        <w:div w:id="739405667">
          <w:marLeft w:val="720"/>
          <w:marRight w:val="720"/>
          <w:marTop w:val="100"/>
          <w:marBottom w:val="100"/>
          <w:divBdr>
            <w:top w:val="none" w:sz="0" w:space="0" w:color="auto"/>
            <w:left w:val="none" w:sz="0" w:space="0" w:color="auto"/>
            <w:bottom w:val="none" w:sz="0" w:space="0" w:color="auto"/>
            <w:right w:val="none" w:sz="0" w:space="0" w:color="auto"/>
          </w:divBdr>
        </w:div>
      </w:divsChild>
    </w:div>
    <w:div w:id="739405659">
      <w:marLeft w:val="0"/>
      <w:marRight w:val="0"/>
      <w:marTop w:val="0"/>
      <w:marBottom w:val="0"/>
      <w:divBdr>
        <w:top w:val="none" w:sz="0" w:space="0" w:color="auto"/>
        <w:left w:val="none" w:sz="0" w:space="0" w:color="auto"/>
        <w:bottom w:val="none" w:sz="0" w:space="0" w:color="auto"/>
        <w:right w:val="none" w:sz="0" w:space="0" w:color="auto"/>
      </w:divBdr>
    </w:div>
    <w:div w:id="739405660">
      <w:marLeft w:val="0"/>
      <w:marRight w:val="0"/>
      <w:marTop w:val="0"/>
      <w:marBottom w:val="0"/>
      <w:divBdr>
        <w:top w:val="none" w:sz="0" w:space="0" w:color="auto"/>
        <w:left w:val="none" w:sz="0" w:space="0" w:color="auto"/>
        <w:bottom w:val="none" w:sz="0" w:space="0" w:color="auto"/>
        <w:right w:val="none" w:sz="0" w:space="0" w:color="auto"/>
      </w:divBdr>
    </w:div>
    <w:div w:id="739405662">
      <w:marLeft w:val="0"/>
      <w:marRight w:val="0"/>
      <w:marTop w:val="0"/>
      <w:marBottom w:val="0"/>
      <w:divBdr>
        <w:top w:val="none" w:sz="0" w:space="0" w:color="auto"/>
        <w:left w:val="none" w:sz="0" w:space="0" w:color="auto"/>
        <w:bottom w:val="none" w:sz="0" w:space="0" w:color="auto"/>
        <w:right w:val="none" w:sz="0" w:space="0" w:color="auto"/>
      </w:divBdr>
    </w:div>
    <w:div w:id="739405663">
      <w:marLeft w:val="0"/>
      <w:marRight w:val="0"/>
      <w:marTop w:val="0"/>
      <w:marBottom w:val="0"/>
      <w:divBdr>
        <w:top w:val="none" w:sz="0" w:space="0" w:color="auto"/>
        <w:left w:val="none" w:sz="0" w:space="0" w:color="auto"/>
        <w:bottom w:val="none" w:sz="0" w:space="0" w:color="auto"/>
        <w:right w:val="none" w:sz="0" w:space="0" w:color="auto"/>
      </w:divBdr>
    </w:div>
    <w:div w:id="739405664">
      <w:marLeft w:val="0"/>
      <w:marRight w:val="0"/>
      <w:marTop w:val="0"/>
      <w:marBottom w:val="0"/>
      <w:divBdr>
        <w:top w:val="none" w:sz="0" w:space="0" w:color="auto"/>
        <w:left w:val="none" w:sz="0" w:space="0" w:color="auto"/>
        <w:bottom w:val="none" w:sz="0" w:space="0" w:color="auto"/>
        <w:right w:val="none" w:sz="0" w:space="0" w:color="auto"/>
      </w:divBdr>
    </w:div>
    <w:div w:id="739405665">
      <w:marLeft w:val="0"/>
      <w:marRight w:val="0"/>
      <w:marTop w:val="0"/>
      <w:marBottom w:val="0"/>
      <w:divBdr>
        <w:top w:val="none" w:sz="0" w:space="0" w:color="auto"/>
        <w:left w:val="none" w:sz="0" w:space="0" w:color="auto"/>
        <w:bottom w:val="none" w:sz="0" w:space="0" w:color="auto"/>
        <w:right w:val="none" w:sz="0" w:space="0" w:color="auto"/>
      </w:divBdr>
      <w:divsChild>
        <w:div w:id="739405637">
          <w:marLeft w:val="0"/>
          <w:marRight w:val="0"/>
          <w:marTop w:val="0"/>
          <w:marBottom w:val="0"/>
          <w:divBdr>
            <w:top w:val="none" w:sz="0" w:space="0" w:color="auto"/>
            <w:left w:val="none" w:sz="0" w:space="0" w:color="auto"/>
            <w:bottom w:val="none" w:sz="0" w:space="0" w:color="auto"/>
            <w:right w:val="none" w:sz="0" w:space="0" w:color="auto"/>
          </w:divBdr>
          <w:divsChild>
            <w:div w:id="739405672">
              <w:marLeft w:val="0"/>
              <w:marRight w:val="0"/>
              <w:marTop w:val="0"/>
              <w:marBottom w:val="0"/>
              <w:divBdr>
                <w:top w:val="none" w:sz="0" w:space="0" w:color="auto"/>
                <w:left w:val="none" w:sz="0" w:space="0" w:color="auto"/>
                <w:bottom w:val="none" w:sz="0" w:space="0" w:color="auto"/>
                <w:right w:val="none" w:sz="0" w:space="0" w:color="auto"/>
              </w:divBdr>
              <w:divsChild>
                <w:div w:id="739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673">
          <w:marLeft w:val="0"/>
          <w:marRight w:val="0"/>
          <w:marTop w:val="0"/>
          <w:marBottom w:val="0"/>
          <w:divBdr>
            <w:top w:val="none" w:sz="0" w:space="0" w:color="auto"/>
            <w:left w:val="none" w:sz="0" w:space="0" w:color="auto"/>
            <w:bottom w:val="none" w:sz="0" w:space="0" w:color="auto"/>
            <w:right w:val="none" w:sz="0" w:space="0" w:color="auto"/>
          </w:divBdr>
          <w:divsChild>
            <w:div w:id="739405652">
              <w:marLeft w:val="0"/>
              <w:marRight w:val="0"/>
              <w:marTop w:val="0"/>
              <w:marBottom w:val="0"/>
              <w:divBdr>
                <w:top w:val="none" w:sz="0" w:space="0" w:color="auto"/>
                <w:left w:val="none" w:sz="0" w:space="0" w:color="auto"/>
                <w:bottom w:val="none" w:sz="0" w:space="0" w:color="auto"/>
                <w:right w:val="none" w:sz="0" w:space="0" w:color="auto"/>
              </w:divBdr>
              <w:divsChild>
                <w:div w:id="7394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5666">
      <w:marLeft w:val="0"/>
      <w:marRight w:val="0"/>
      <w:marTop w:val="0"/>
      <w:marBottom w:val="0"/>
      <w:divBdr>
        <w:top w:val="none" w:sz="0" w:space="0" w:color="auto"/>
        <w:left w:val="none" w:sz="0" w:space="0" w:color="auto"/>
        <w:bottom w:val="none" w:sz="0" w:space="0" w:color="auto"/>
        <w:right w:val="none" w:sz="0" w:space="0" w:color="auto"/>
      </w:divBdr>
    </w:div>
    <w:div w:id="739405670">
      <w:marLeft w:val="0"/>
      <w:marRight w:val="0"/>
      <w:marTop w:val="0"/>
      <w:marBottom w:val="0"/>
      <w:divBdr>
        <w:top w:val="none" w:sz="0" w:space="0" w:color="auto"/>
        <w:left w:val="none" w:sz="0" w:space="0" w:color="auto"/>
        <w:bottom w:val="none" w:sz="0" w:space="0" w:color="auto"/>
        <w:right w:val="none" w:sz="0" w:space="0" w:color="auto"/>
      </w:divBdr>
    </w:div>
    <w:div w:id="739405674">
      <w:marLeft w:val="0"/>
      <w:marRight w:val="0"/>
      <w:marTop w:val="0"/>
      <w:marBottom w:val="0"/>
      <w:divBdr>
        <w:top w:val="none" w:sz="0" w:space="0" w:color="auto"/>
        <w:left w:val="none" w:sz="0" w:space="0" w:color="auto"/>
        <w:bottom w:val="none" w:sz="0" w:space="0" w:color="auto"/>
        <w:right w:val="none" w:sz="0" w:space="0" w:color="auto"/>
      </w:divBdr>
    </w:div>
    <w:div w:id="739405675">
      <w:marLeft w:val="0"/>
      <w:marRight w:val="0"/>
      <w:marTop w:val="0"/>
      <w:marBottom w:val="0"/>
      <w:divBdr>
        <w:top w:val="none" w:sz="0" w:space="0" w:color="auto"/>
        <w:left w:val="none" w:sz="0" w:space="0" w:color="auto"/>
        <w:bottom w:val="none" w:sz="0" w:space="0" w:color="auto"/>
        <w:right w:val="none" w:sz="0" w:space="0" w:color="auto"/>
      </w:divBdr>
    </w:div>
    <w:div w:id="739405676">
      <w:marLeft w:val="0"/>
      <w:marRight w:val="0"/>
      <w:marTop w:val="0"/>
      <w:marBottom w:val="0"/>
      <w:divBdr>
        <w:top w:val="none" w:sz="0" w:space="0" w:color="auto"/>
        <w:left w:val="none" w:sz="0" w:space="0" w:color="auto"/>
        <w:bottom w:val="none" w:sz="0" w:space="0" w:color="auto"/>
        <w:right w:val="none" w:sz="0" w:space="0" w:color="auto"/>
      </w:divBdr>
    </w:div>
    <w:div w:id="739405677">
      <w:marLeft w:val="0"/>
      <w:marRight w:val="0"/>
      <w:marTop w:val="0"/>
      <w:marBottom w:val="0"/>
      <w:divBdr>
        <w:top w:val="none" w:sz="0" w:space="0" w:color="auto"/>
        <w:left w:val="none" w:sz="0" w:space="0" w:color="auto"/>
        <w:bottom w:val="none" w:sz="0" w:space="0" w:color="auto"/>
        <w:right w:val="none" w:sz="0" w:space="0" w:color="auto"/>
      </w:divBdr>
    </w:div>
    <w:div w:id="739405678">
      <w:marLeft w:val="0"/>
      <w:marRight w:val="0"/>
      <w:marTop w:val="0"/>
      <w:marBottom w:val="0"/>
      <w:divBdr>
        <w:top w:val="none" w:sz="0" w:space="0" w:color="auto"/>
        <w:left w:val="none" w:sz="0" w:space="0" w:color="auto"/>
        <w:bottom w:val="none" w:sz="0" w:space="0" w:color="auto"/>
        <w:right w:val="none" w:sz="0" w:space="0" w:color="auto"/>
      </w:divBdr>
    </w:div>
    <w:div w:id="739405679">
      <w:marLeft w:val="0"/>
      <w:marRight w:val="0"/>
      <w:marTop w:val="0"/>
      <w:marBottom w:val="0"/>
      <w:divBdr>
        <w:top w:val="none" w:sz="0" w:space="0" w:color="auto"/>
        <w:left w:val="none" w:sz="0" w:space="0" w:color="auto"/>
        <w:bottom w:val="none" w:sz="0" w:space="0" w:color="auto"/>
        <w:right w:val="none" w:sz="0" w:space="0" w:color="auto"/>
      </w:divBdr>
    </w:div>
    <w:div w:id="739405680">
      <w:marLeft w:val="0"/>
      <w:marRight w:val="0"/>
      <w:marTop w:val="0"/>
      <w:marBottom w:val="0"/>
      <w:divBdr>
        <w:top w:val="none" w:sz="0" w:space="0" w:color="auto"/>
        <w:left w:val="none" w:sz="0" w:space="0" w:color="auto"/>
        <w:bottom w:val="none" w:sz="0" w:space="0" w:color="auto"/>
        <w:right w:val="none" w:sz="0" w:space="0" w:color="auto"/>
      </w:divBdr>
    </w:div>
    <w:div w:id="739405681">
      <w:marLeft w:val="0"/>
      <w:marRight w:val="0"/>
      <w:marTop w:val="0"/>
      <w:marBottom w:val="0"/>
      <w:divBdr>
        <w:top w:val="none" w:sz="0" w:space="0" w:color="auto"/>
        <w:left w:val="none" w:sz="0" w:space="0" w:color="auto"/>
        <w:bottom w:val="none" w:sz="0" w:space="0" w:color="auto"/>
        <w:right w:val="none" w:sz="0" w:space="0" w:color="auto"/>
      </w:divBdr>
    </w:div>
    <w:div w:id="739405682">
      <w:marLeft w:val="0"/>
      <w:marRight w:val="0"/>
      <w:marTop w:val="0"/>
      <w:marBottom w:val="0"/>
      <w:divBdr>
        <w:top w:val="none" w:sz="0" w:space="0" w:color="auto"/>
        <w:left w:val="none" w:sz="0" w:space="0" w:color="auto"/>
        <w:bottom w:val="none" w:sz="0" w:space="0" w:color="auto"/>
        <w:right w:val="none" w:sz="0" w:space="0" w:color="auto"/>
      </w:divBdr>
    </w:div>
    <w:div w:id="739405683">
      <w:marLeft w:val="0"/>
      <w:marRight w:val="0"/>
      <w:marTop w:val="0"/>
      <w:marBottom w:val="0"/>
      <w:divBdr>
        <w:top w:val="none" w:sz="0" w:space="0" w:color="auto"/>
        <w:left w:val="none" w:sz="0" w:space="0" w:color="auto"/>
        <w:bottom w:val="none" w:sz="0" w:space="0" w:color="auto"/>
        <w:right w:val="none" w:sz="0" w:space="0" w:color="auto"/>
      </w:divBdr>
    </w:div>
    <w:div w:id="739405684">
      <w:marLeft w:val="0"/>
      <w:marRight w:val="0"/>
      <w:marTop w:val="0"/>
      <w:marBottom w:val="0"/>
      <w:divBdr>
        <w:top w:val="none" w:sz="0" w:space="0" w:color="auto"/>
        <w:left w:val="none" w:sz="0" w:space="0" w:color="auto"/>
        <w:bottom w:val="none" w:sz="0" w:space="0" w:color="auto"/>
        <w:right w:val="none" w:sz="0" w:space="0" w:color="auto"/>
      </w:divBdr>
    </w:div>
    <w:div w:id="739405686">
      <w:marLeft w:val="0"/>
      <w:marRight w:val="0"/>
      <w:marTop w:val="0"/>
      <w:marBottom w:val="0"/>
      <w:divBdr>
        <w:top w:val="none" w:sz="0" w:space="0" w:color="auto"/>
        <w:left w:val="none" w:sz="0" w:space="0" w:color="auto"/>
        <w:bottom w:val="none" w:sz="0" w:space="0" w:color="auto"/>
        <w:right w:val="none" w:sz="0" w:space="0" w:color="auto"/>
      </w:divBdr>
      <w:divsChild>
        <w:div w:id="739405523">
          <w:marLeft w:val="0"/>
          <w:marRight w:val="0"/>
          <w:marTop w:val="0"/>
          <w:marBottom w:val="0"/>
          <w:divBdr>
            <w:top w:val="none" w:sz="0" w:space="0" w:color="auto"/>
            <w:left w:val="none" w:sz="0" w:space="0" w:color="auto"/>
            <w:bottom w:val="none" w:sz="0" w:space="0" w:color="auto"/>
            <w:right w:val="none" w:sz="0" w:space="0" w:color="auto"/>
          </w:divBdr>
        </w:div>
      </w:divsChild>
    </w:div>
    <w:div w:id="739405690">
      <w:marLeft w:val="0"/>
      <w:marRight w:val="0"/>
      <w:marTop w:val="0"/>
      <w:marBottom w:val="0"/>
      <w:divBdr>
        <w:top w:val="none" w:sz="0" w:space="0" w:color="auto"/>
        <w:left w:val="none" w:sz="0" w:space="0" w:color="auto"/>
        <w:bottom w:val="none" w:sz="0" w:space="0" w:color="auto"/>
        <w:right w:val="none" w:sz="0" w:space="0" w:color="auto"/>
      </w:divBdr>
    </w:div>
    <w:div w:id="739405691">
      <w:marLeft w:val="0"/>
      <w:marRight w:val="0"/>
      <w:marTop w:val="0"/>
      <w:marBottom w:val="0"/>
      <w:divBdr>
        <w:top w:val="none" w:sz="0" w:space="0" w:color="auto"/>
        <w:left w:val="none" w:sz="0" w:space="0" w:color="auto"/>
        <w:bottom w:val="none" w:sz="0" w:space="0" w:color="auto"/>
        <w:right w:val="none" w:sz="0" w:space="0" w:color="auto"/>
      </w:divBdr>
    </w:div>
    <w:div w:id="739405694">
      <w:marLeft w:val="0"/>
      <w:marRight w:val="0"/>
      <w:marTop w:val="0"/>
      <w:marBottom w:val="0"/>
      <w:divBdr>
        <w:top w:val="none" w:sz="0" w:space="0" w:color="auto"/>
        <w:left w:val="none" w:sz="0" w:space="0" w:color="auto"/>
        <w:bottom w:val="none" w:sz="0" w:space="0" w:color="auto"/>
        <w:right w:val="none" w:sz="0" w:space="0" w:color="auto"/>
      </w:divBdr>
    </w:div>
    <w:div w:id="739405695">
      <w:marLeft w:val="0"/>
      <w:marRight w:val="0"/>
      <w:marTop w:val="0"/>
      <w:marBottom w:val="0"/>
      <w:divBdr>
        <w:top w:val="none" w:sz="0" w:space="0" w:color="auto"/>
        <w:left w:val="none" w:sz="0" w:space="0" w:color="auto"/>
        <w:bottom w:val="none" w:sz="0" w:space="0" w:color="auto"/>
        <w:right w:val="none" w:sz="0" w:space="0" w:color="auto"/>
      </w:divBdr>
    </w:div>
    <w:div w:id="739405696">
      <w:marLeft w:val="0"/>
      <w:marRight w:val="0"/>
      <w:marTop w:val="0"/>
      <w:marBottom w:val="0"/>
      <w:divBdr>
        <w:top w:val="none" w:sz="0" w:space="0" w:color="auto"/>
        <w:left w:val="none" w:sz="0" w:space="0" w:color="auto"/>
        <w:bottom w:val="none" w:sz="0" w:space="0" w:color="auto"/>
        <w:right w:val="none" w:sz="0" w:space="0" w:color="auto"/>
      </w:divBdr>
      <w:divsChild>
        <w:div w:id="739405693">
          <w:marLeft w:val="0"/>
          <w:marRight w:val="0"/>
          <w:marTop w:val="0"/>
          <w:marBottom w:val="0"/>
          <w:divBdr>
            <w:top w:val="none" w:sz="0" w:space="0" w:color="auto"/>
            <w:left w:val="none" w:sz="0" w:space="0" w:color="auto"/>
            <w:bottom w:val="none" w:sz="0" w:space="0" w:color="auto"/>
            <w:right w:val="none" w:sz="0" w:space="0" w:color="auto"/>
          </w:divBdr>
        </w:div>
      </w:divsChild>
    </w:div>
    <w:div w:id="739405697">
      <w:marLeft w:val="0"/>
      <w:marRight w:val="0"/>
      <w:marTop w:val="0"/>
      <w:marBottom w:val="0"/>
      <w:divBdr>
        <w:top w:val="none" w:sz="0" w:space="0" w:color="auto"/>
        <w:left w:val="none" w:sz="0" w:space="0" w:color="auto"/>
        <w:bottom w:val="none" w:sz="0" w:space="0" w:color="auto"/>
        <w:right w:val="none" w:sz="0" w:space="0" w:color="auto"/>
      </w:divBdr>
      <w:divsChild>
        <w:div w:id="739405711">
          <w:marLeft w:val="0"/>
          <w:marRight w:val="0"/>
          <w:marTop w:val="0"/>
          <w:marBottom w:val="0"/>
          <w:divBdr>
            <w:top w:val="none" w:sz="0" w:space="0" w:color="auto"/>
            <w:left w:val="none" w:sz="0" w:space="0" w:color="auto"/>
            <w:bottom w:val="none" w:sz="0" w:space="0" w:color="auto"/>
            <w:right w:val="none" w:sz="0" w:space="0" w:color="auto"/>
          </w:divBdr>
          <w:divsChild>
            <w:div w:id="739405519">
              <w:marLeft w:val="0"/>
              <w:marRight w:val="0"/>
              <w:marTop w:val="0"/>
              <w:marBottom w:val="0"/>
              <w:divBdr>
                <w:top w:val="none" w:sz="0" w:space="0" w:color="auto"/>
                <w:left w:val="none" w:sz="0" w:space="0" w:color="auto"/>
                <w:bottom w:val="none" w:sz="0" w:space="0" w:color="auto"/>
                <w:right w:val="none" w:sz="0" w:space="0" w:color="auto"/>
              </w:divBdr>
            </w:div>
          </w:divsChild>
        </w:div>
        <w:div w:id="739405777">
          <w:marLeft w:val="0"/>
          <w:marRight w:val="0"/>
          <w:marTop w:val="0"/>
          <w:marBottom w:val="0"/>
          <w:divBdr>
            <w:top w:val="none" w:sz="0" w:space="0" w:color="auto"/>
            <w:left w:val="none" w:sz="0" w:space="0" w:color="auto"/>
            <w:bottom w:val="none" w:sz="0" w:space="0" w:color="auto"/>
            <w:right w:val="none" w:sz="0" w:space="0" w:color="auto"/>
          </w:divBdr>
        </w:div>
      </w:divsChild>
    </w:div>
    <w:div w:id="739405698">
      <w:marLeft w:val="0"/>
      <w:marRight w:val="0"/>
      <w:marTop w:val="0"/>
      <w:marBottom w:val="0"/>
      <w:divBdr>
        <w:top w:val="none" w:sz="0" w:space="0" w:color="auto"/>
        <w:left w:val="none" w:sz="0" w:space="0" w:color="auto"/>
        <w:bottom w:val="none" w:sz="0" w:space="0" w:color="auto"/>
        <w:right w:val="none" w:sz="0" w:space="0" w:color="auto"/>
      </w:divBdr>
    </w:div>
    <w:div w:id="739405700">
      <w:marLeft w:val="0"/>
      <w:marRight w:val="0"/>
      <w:marTop w:val="0"/>
      <w:marBottom w:val="0"/>
      <w:divBdr>
        <w:top w:val="none" w:sz="0" w:space="0" w:color="auto"/>
        <w:left w:val="none" w:sz="0" w:space="0" w:color="auto"/>
        <w:bottom w:val="none" w:sz="0" w:space="0" w:color="auto"/>
        <w:right w:val="none" w:sz="0" w:space="0" w:color="auto"/>
      </w:divBdr>
    </w:div>
    <w:div w:id="739405703">
      <w:marLeft w:val="0"/>
      <w:marRight w:val="0"/>
      <w:marTop w:val="0"/>
      <w:marBottom w:val="0"/>
      <w:divBdr>
        <w:top w:val="none" w:sz="0" w:space="0" w:color="auto"/>
        <w:left w:val="none" w:sz="0" w:space="0" w:color="auto"/>
        <w:bottom w:val="none" w:sz="0" w:space="0" w:color="auto"/>
        <w:right w:val="none" w:sz="0" w:space="0" w:color="auto"/>
      </w:divBdr>
    </w:div>
    <w:div w:id="739405704">
      <w:marLeft w:val="0"/>
      <w:marRight w:val="0"/>
      <w:marTop w:val="0"/>
      <w:marBottom w:val="0"/>
      <w:divBdr>
        <w:top w:val="none" w:sz="0" w:space="0" w:color="auto"/>
        <w:left w:val="none" w:sz="0" w:space="0" w:color="auto"/>
        <w:bottom w:val="none" w:sz="0" w:space="0" w:color="auto"/>
        <w:right w:val="none" w:sz="0" w:space="0" w:color="auto"/>
      </w:divBdr>
      <w:divsChild>
        <w:div w:id="739405524">
          <w:marLeft w:val="0"/>
          <w:marRight w:val="0"/>
          <w:marTop w:val="0"/>
          <w:marBottom w:val="0"/>
          <w:divBdr>
            <w:top w:val="none" w:sz="0" w:space="0" w:color="auto"/>
            <w:left w:val="none" w:sz="0" w:space="0" w:color="auto"/>
            <w:bottom w:val="none" w:sz="0" w:space="0" w:color="auto"/>
            <w:right w:val="none" w:sz="0" w:space="0" w:color="auto"/>
          </w:divBdr>
        </w:div>
        <w:div w:id="739405699">
          <w:marLeft w:val="0"/>
          <w:marRight w:val="0"/>
          <w:marTop w:val="0"/>
          <w:marBottom w:val="0"/>
          <w:divBdr>
            <w:top w:val="none" w:sz="0" w:space="0" w:color="auto"/>
            <w:left w:val="none" w:sz="0" w:space="0" w:color="auto"/>
            <w:bottom w:val="none" w:sz="0" w:space="0" w:color="auto"/>
            <w:right w:val="none" w:sz="0" w:space="0" w:color="auto"/>
          </w:divBdr>
        </w:div>
        <w:div w:id="739405726">
          <w:marLeft w:val="0"/>
          <w:marRight w:val="0"/>
          <w:marTop w:val="0"/>
          <w:marBottom w:val="0"/>
          <w:divBdr>
            <w:top w:val="none" w:sz="0" w:space="0" w:color="auto"/>
            <w:left w:val="none" w:sz="0" w:space="0" w:color="auto"/>
            <w:bottom w:val="none" w:sz="0" w:space="0" w:color="auto"/>
            <w:right w:val="none" w:sz="0" w:space="0" w:color="auto"/>
          </w:divBdr>
        </w:div>
      </w:divsChild>
    </w:div>
    <w:div w:id="739405705">
      <w:marLeft w:val="0"/>
      <w:marRight w:val="0"/>
      <w:marTop w:val="0"/>
      <w:marBottom w:val="0"/>
      <w:divBdr>
        <w:top w:val="none" w:sz="0" w:space="0" w:color="auto"/>
        <w:left w:val="none" w:sz="0" w:space="0" w:color="auto"/>
        <w:bottom w:val="none" w:sz="0" w:space="0" w:color="auto"/>
        <w:right w:val="none" w:sz="0" w:space="0" w:color="auto"/>
      </w:divBdr>
      <w:divsChild>
        <w:div w:id="739405459">
          <w:marLeft w:val="0"/>
          <w:marRight w:val="0"/>
          <w:marTop w:val="0"/>
          <w:marBottom w:val="0"/>
          <w:divBdr>
            <w:top w:val="none" w:sz="0" w:space="0" w:color="auto"/>
            <w:left w:val="none" w:sz="0" w:space="0" w:color="auto"/>
            <w:bottom w:val="none" w:sz="0" w:space="0" w:color="auto"/>
            <w:right w:val="none" w:sz="0" w:space="0" w:color="auto"/>
          </w:divBdr>
        </w:div>
        <w:div w:id="739405531">
          <w:marLeft w:val="0"/>
          <w:marRight w:val="0"/>
          <w:marTop w:val="0"/>
          <w:marBottom w:val="0"/>
          <w:divBdr>
            <w:top w:val="none" w:sz="0" w:space="0" w:color="auto"/>
            <w:left w:val="none" w:sz="0" w:space="0" w:color="auto"/>
            <w:bottom w:val="none" w:sz="0" w:space="0" w:color="auto"/>
            <w:right w:val="none" w:sz="0" w:space="0" w:color="auto"/>
          </w:divBdr>
        </w:div>
        <w:div w:id="739405710">
          <w:marLeft w:val="0"/>
          <w:marRight w:val="0"/>
          <w:marTop w:val="0"/>
          <w:marBottom w:val="0"/>
          <w:divBdr>
            <w:top w:val="none" w:sz="0" w:space="0" w:color="auto"/>
            <w:left w:val="none" w:sz="0" w:space="0" w:color="auto"/>
            <w:bottom w:val="none" w:sz="0" w:space="0" w:color="auto"/>
            <w:right w:val="none" w:sz="0" w:space="0" w:color="auto"/>
          </w:divBdr>
        </w:div>
      </w:divsChild>
    </w:div>
    <w:div w:id="739405706">
      <w:marLeft w:val="0"/>
      <w:marRight w:val="0"/>
      <w:marTop w:val="0"/>
      <w:marBottom w:val="0"/>
      <w:divBdr>
        <w:top w:val="none" w:sz="0" w:space="0" w:color="auto"/>
        <w:left w:val="none" w:sz="0" w:space="0" w:color="auto"/>
        <w:bottom w:val="none" w:sz="0" w:space="0" w:color="auto"/>
        <w:right w:val="none" w:sz="0" w:space="0" w:color="auto"/>
      </w:divBdr>
    </w:div>
    <w:div w:id="739405708">
      <w:marLeft w:val="0"/>
      <w:marRight w:val="0"/>
      <w:marTop w:val="0"/>
      <w:marBottom w:val="0"/>
      <w:divBdr>
        <w:top w:val="none" w:sz="0" w:space="0" w:color="auto"/>
        <w:left w:val="none" w:sz="0" w:space="0" w:color="auto"/>
        <w:bottom w:val="none" w:sz="0" w:space="0" w:color="auto"/>
        <w:right w:val="none" w:sz="0" w:space="0" w:color="auto"/>
      </w:divBdr>
    </w:div>
    <w:div w:id="739405709">
      <w:marLeft w:val="0"/>
      <w:marRight w:val="0"/>
      <w:marTop w:val="0"/>
      <w:marBottom w:val="0"/>
      <w:divBdr>
        <w:top w:val="none" w:sz="0" w:space="0" w:color="auto"/>
        <w:left w:val="none" w:sz="0" w:space="0" w:color="auto"/>
        <w:bottom w:val="none" w:sz="0" w:space="0" w:color="auto"/>
        <w:right w:val="none" w:sz="0" w:space="0" w:color="auto"/>
      </w:divBdr>
    </w:div>
    <w:div w:id="739405712">
      <w:marLeft w:val="0"/>
      <w:marRight w:val="0"/>
      <w:marTop w:val="0"/>
      <w:marBottom w:val="0"/>
      <w:divBdr>
        <w:top w:val="none" w:sz="0" w:space="0" w:color="auto"/>
        <w:left w:val="none" w:sz="0" w:space="0" w:color="auto"/>
        <w:bottom w:val="none" w:sz="0" w:space="0" w:color="auto"/>
        <w:right w:val="none" w:sz="0" w:space="0" w:color="auto"/>
      </w:divBdr>
    </w:div>
    <w:div w:id="739405714">
      <w:marLeft w:val="0"/>
      <w:marRight w:val="0"/>
      <w:marTop w:val="0"/>
      <w:marBottom w:val="0"/>
      <w:divBdr>
        <w:top w:val="none" w:sz="0" w:space="0" w:color="auto"/>
        <w:left w:val="none" w:sz="0" w:space="0" w:color="auto"/>
        <w:bottom w:val="none" w:sz="0" w:space="0" w:color="auto"/>
        <w:right w:val="none" w:sz="0" w:space="0" w:color="auto"/>
      </w:divBdr>
    </w:div>
    <w:div w:id="739405716">
      <w:marLeft w:val="0"/>
      <w:marRight w:val="0"/>
      <w:marTop w:val="0"/>
      <w:marBottom w:val="0"/>
      <w:divBdr>
        <w:top w:val="none" w:sz="0" w:space="0" w:color="auto"/>
        <w:left w:val="none" w:sz="0" w:space="0" w:color="auto"/>
        <w:bottom w:val="none" w:sz="0" w:space="0" w:color="auto"/>
        <w:right w:val="none" w:sz="0" w:space="0" w:color="auto"/>
      </w:divBdr>
    </w:div>
    <w:div w:id="739405717">
      <w:marLeft w:val="0"/>
      <w:marRight w:val="0"/>
      <w:marTop w:val="0"/>
      <w:marBottom w:val="0"/>
      <w:divBdr>
        <w:top w:val="none" w:sz="0" w:space="0" w:color="auto"/>
        <w:left w:val="none" w:sz="0" w:space="0" w:color="auto"/>
        <w:bottom w:val="none" w:sz="0" w:space="0" w:color="auto"/>
        <w:right w:val="none" w:sz="0" w:space="0" w:color="auto"/>
      </w:divBdr>
    </w:div>
    <w:div w:id="739405719">
      <w:marLeft w:val="0"/>
      <w:marRight w:val="0"/>
      <w:marTop w:val="0"/>
      <w:marBottom w:val="0"/>
      <w:divBdr>
        <w:top w:val="none" w:sz="0" w:space="0" w:color="auto"/>
        <w:left w:val="none" w:sz="0" w:space="0" w:color="auto"/>
        <w:bottom w:val="none" w:sz="0" w:space="0" w:color="auto"/>
        <w:right w:val="none" w:sz="0" w:space="0" w:color="auto"/>
      </w:divBdr>
    </w:div>
    <w:div w:id="739405721">
      <w:marLeft w:val="0"/>
      <w:marRight w:val="0"/>
      <w:marTop w:val="0"/>
      <w:marBottom w:val="0"/>
      <w:divBdr>
        <w:top w:val="none" w:sz="0" w:space="0" w:color="auto"/>
        <w:left w:val="none" w:sz="0" w:space="0" w:color="auto"/>
        <w:bottom w:val="none" w:sz="0" w:space="0" w:color="auto"/>
        <w:right w:val="none" w:sz="0" w:space="0" w:color="auto"/>
      </w:divBdr>
    </w:div>
    <w:div w:id="739405728">
      <w:marLeft w:val="0"/>
      <w:marRight w:val="0"/>
      <w:marTop w:val="0"/>
      <w:marBottom w:val="0"/>
      <w:divBdr>
        <w:top w:val="none" w:sz="0" w:space="0" w:color="auto"/>
        <w:left w:val="none" w:sz="0" w:space="0" w:color="auto"/>
        <w:bottom w:val="none" w:sz="0" w:space="0" w:color="auto"/>
        <w:right w:val="none" w:sz="0" w:space="0" w:color="auto"/>
      </w:divBdr>
    </w:div>
    <w:div w:id="739405729">
      <w:marLeft w:val="0"/>
      <w:marRight w:val="0"/>
      <w:marTop w:val="0"/>
      <w:marBottom w:val="0"/>
      <w:divBdr>
        <w:top w:val="none" w:sz="0" w:space="0" w:color="auto"/>
        <w:left w:val="none" w:sz="0" w:space="0" w:color="auto"/>
        <w:bottom w:val="none" w:sz="0" w:space="0" w:color="auto"/>
        <w:right w:val="none" w:sz="0" w:space="0" w:color="auto"/>
      </w:divBdr>
    </w:div>
    <w:div w:id="739405730">
      <w:marLeft w:val="0"/>
      <w:marRight w:val="0"/>
      <w:marTop w:val="0"/>
      <w:marBottom w:val="0"/>
      <w:divBdr>
        <w:top w:val="none" w:sz="0" w:space="0" w:color="auto"/>
        <w:left w:val="none" w:sz="0" w:space="0" w:color="auto"/>
        <w:bottom w:val="none" w:sz="0" w:space="0" w:color="auto"/>
        <w:right w:val="none" w:sz="0" w:space="0" w:color="auto"/>
      </w:divBdr>
      <w:divsChild>
        <w:div w:id="739405456">
          <w:marLeft w:val="0"/>
          <w:marRight w:val="0"/>
          <w:marTop w:val="0"/>
          <w:marBottom w:val="0"/>
          <w:divBdr>
            <w:top w:val="none" w:sz="0" w:space="0" w:color="auto"/>
            <w:left w:val="none" w:sz="0" w:space="0" w:color="auto"/>
            <w:bottom w:val="none" w:sz="0" w:space="0" w:color="auto"/>
            <w:right w:val="none" w:sz="0" w:space="0" w:color="auto"/>
          </w:divBdr>
        </w:div>
        <w:div w:id="739405498">
          <w:marLeft w:val="0"/>
          <w:marRight w:val="0"/>
          <w:marTop w:val="0"/>
          <w:marBottom w:val="0"/>
          <w:divBdr>
            <w:top w:val="none" w:sz="0" w:space="0" w:color="auto"/>
            <w:left w:val="none" w:sz="0" w:space="0" w:color="auto"/>
            <w:bottom w:val="none" w:sz="0" w:space="0" w:color="auto"/>
            <w:right w:val="none" w:sz="0" w:space="0" w:color="auto"/>
          </w:divBdr>
        </w:div>
        <w:div w:id="739405688">
          <w:marLeft w:val="0"/>
          <w:marRight w:val="0"/>
          <w:marTop w:val="0"/>
          <w:marBottom w:val="0"/>
          <w:divBdr>
            <w:top w:val="none" w:sz="0" w:space="0" w:color="auto"/>
            <w:left w:val="none" w:sz="0" w:space="0" w:color="auto"/>
            <w:bottom w:val="none" w:sz="0" w:space="0" w:color="auto"/>
            <w:right w:val="none" w:sz="0" w:space="0" w:color="auto"/>
          </w:divBdr>
        </w:div>
        <w:div w:id="739405786">
          <w:marLeft w:val="0"/>
          <w:marRight w:val="0"/>
          <w:marTop w:val="0"/>
          <w:marBottom w:val="0"/>
          <w:divBdr>
            <w:top w:val="none" w:sz="0" w:space="0" w:color="auto"/>
            <w:left w:val="none" w:sz="0" w:space="0" w:color="auto"/>
            <w:bottom w:val="none" w:sz="0" w:space="0" w:color="auto"/>
            <w:right w:val="none" w:sz="0" w:space="0" w:color="auto"/>
          </w:divBdr>
        </w:div>
      </w:divsChild>
    </w:div>
    <w:div w:id="739405731">
      <w:marLeft w:val="0"/>
      <w:marRight w:val="0"/>
      <w:marTop w:val="0"/>
      <w:marBottom w:val="0"/>
      <w:divBdr>
        <w:top w:val="none" w:sz="0" w:space="0" w:color="auto"/>
        <w:left w:val="none" w:sz="0" w:space="0" w:color="auto"/>
        <w:bottom w:val="none" w:sz="0" w:space="0" w:color="auto"/>
        <w:right w:val="none" w:sz="0" w:space="0" w:color="auto"/>
      </w:divBdr>
    </w:div>
    <w:div w:id="739405732">
      <w:marLeft w:val="0"/>
      <w:marRight w:val="0"/>
      <w:marTop w:val="0"/>
      <w:marBottom w:val="0"/>
      <w:divBdr>
        <w:top w:val="none" w:sz="0" w:space="0" w:color="auto"/>
        <w:left w:val="none" w:sz="0" w:space="0" w:color="auto"/>
        <w:bottom w:val="none" w:sz="0" w:space="0" w:color="auto"/>
        <w:right w:val="none" w:sz="0" w:space="0" w:color="auto"/>
      </w:divBdr>
      <w:divsChild>
        <w:div w:id="739405428">
          <w:marLeft w:val="0"/>
          <w:marRight w:val="0"/>
          <w:marTop w:val="0"/>
          <w:marBottom w:val="0"/>
          <w:divBdr>
            <w:top w:val="none" w:sz="0" w:space="0" w:color="auto"/>
            <w:left w:val="none" w:sz="0" w:space="0" w:color="auto"/>
            <w:bottom w:val="none" w:sz="0" w:space="0" w:color="auto"/>
            <w:right w:val="none" w:sz="0" w:space="0" w:color="auto"/>
          </w:divBdr>
          <w:divsChild>
            <w:div w:id="739405437">
              <w:marLeft w:val="0"/>
              <w:marRight w:val="0"/>
              <w:marTop w:val="0"/>
              <w:marBottom w:val="0"/>
              <w:divBdr>
                <w:top w:val="none" w:sz="0" w:space="0" w:color="auto"/>
                <w:left w:val="none" w:sz="0" w:space="0" w:color="auto"/>
                <w:bottom w:val="none" w:sz="0" w:space="0" w:color="auto"/>
                <w:right w:val="none" w:sz="0" w:space="0" w:color="auto"/>
              </w:divBdr>
              <w:divsChild>
                <w:div w:id="7394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742">
          <w:marLeft w:val="0"/>
          <w:marRight w:val="0"/>
          <w:marTop w:val="0"/>
          <w:marBottom w:val="0"/>
          <w:divBdr>
            <w:top w:val="none" w:sz="0" w:space="0" w:color="auto"/>
            <w:left w:val="none" w:sz="0" w:space="0" w:color="auto"/>
            <w:bottom w:val="none" w:sz="0" w:space="0" w:color="auto"/>
            <w:right w:val="none" w:sz="0" w:space="0" w:color="auto"/>
          </w:divBdr>
          <w:divsChild>
            <w:div w:id="739405804">
              <w:marLeft w:val="0"/>
              <w:marRight w:val="0"/>
              <w:marTop w:val="0"/>
              <w:marBottom w:val="0"/>
              <w:divBdr>
                <w:top w:val="none" w:sz="0" w:space="0" w:color="auto"/>
                <w:left w:val="none" w:sz="0" w:space="0" w:color="auto"/>
                <w:bottom w:val="none" w:sz="0" w:space="0" w:color="auto"/>
                <w:right w:val="none" w:sz="0" w:space="0" w:color="auto"/>
              </w:divBdr>
              <w:divsChild>
                <w:div w:id="7394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5733">
      <w:marLeft w:val="0"/>
      <w:marRight w:val="0"/>
      <w:marTop w:val="0"/>
      <w:marBottom w:val="0"/>
      <w:divBdr>
        <w:top w:val="none" w:sz="0" w:space="0" w:color="auto"/>
        <w:left w:val="none" w:sz="0" w:space="0" w:color="auto"/>
        <w:bottom w:val="none" w:sz="0" w:space="0" w:color="auto"/>
        <w:right w:val="none" w:sz="0" w:space="0" w:color="auto"/>
      </w:divBdr>
    </w:div>
    <w:div w:id="739405734">
      <w:marLeft w:val="0"/>
      <w:marRight w:val="0"/>
      <w:marTop w:val="0"/>
      <w:marBottom w:val="0"/>
      <w:divBdr>
        <w:top w:val="none" w:sz="0" w:space="0" w:color="auto"/>
        <w:left w:val="none" w:sz="0" w:space="0" w:color="auto"/>
        <w:bottom w:val="none" w:sz="0" w:space="0" w:color="auto"/>
        <w:right w:val="none" w:sz="0" w:space="0" w:color="auto"/>
      </w:divBdr>
      <w:divsChild>
        <w:div w:id="739405787">
          <w:marLeft w:val="0"/>
          <w:marRight w:val="0"/>
          <w:marTop w:val="0"/>
          <w:marBottom w:val="0"/>
          <w:divBdr>
            <w:top w:val="none" w:sz="0" w:space="0" w:color="auto"/>
            <w:left w:val="none" w:sz="0" w:space="0" w:color="auto"/>
            <w:bottom w:val="none" w:sz="0" w:space="0" w:color="auto"/>
            <w:right w:val="none" w:sz="0" w:space="0" w:color="auto"/>
          </w:divBdr>
        </w:div>
      </w:divsChild>
    </w:div>
    <w:div w:id="739405735">
      <w:marLeft w:val="0"/>
      <w:marRight w:val="0"/>
      <w:marTop w:val="0"/>
      <w:marBottom w:val="0"/>
      <w:divBdr>
        <w:top w:val="none" w:sz="0" w:space="0" w:color="auto"/>
        <w:left w:val="none" w:sz="0" w:space="0" w:color="auto"/>
        <w:bottom w:val="none" w:sz="0" w:space="0" w:color="auto"/>
        <w:right w:val="none" w:sz="0" w:space="0" w:color="auto"/>
      </w:divBdr>
    </w:div>
    <w:div w:id="739405737">
      <w:marLeft w:val="0"/>
      <w:marRight w:val="0"/>
      <w:marTop w:val="0"/>
      <w:marBottom w:val="0"/>
      <w:divBdr>
        <w:top w:val="none" w:sz="0" w:space="0" w:color="auto"/>
        <w:left w:val="none" w:sz="0" w:space="0" w:color="auto"/>
        <w:bottom w:val="none" w:sz="0" w:space="0" w:color="auto"/>
        <w:right w:val="none" w:sz="0" w:space="0" w:color="auto"/>
      </w:divBdr>
    </w:div>
    <w:div w:id="739405738">
      <w:marLeft w:val="0"/>
      <w:marRight w:val="0"/>
      <w:marTop w:val="0"/>
      <w:marBottom w:val="0"/>
      <w:divBdr>
        <w:top w:val="none" w:sz="0" w:space="0" w:color="auto"/>
        <w:left w:val="none" w:sz="0" w:space="0" w:color="auto"/>
        <w:bottom w:val="none" w:sz="0" w:space="0" w:color="auto"/>
        <w:right w:val="none" w:sz="0" w:space="0" w:color="auto"/>
      </w:divBdr>
    </w:div>
    <w:div w:id="739405741">
      <w:marLeft w:val="0"/>
      <w:marRight w:val="0"/>
      <w:marTop w:val="0"/>
      <w:marBottom w:val="0"/>
      <w:divBdr>
        <w:top w:val="none" w:sz="0" w:space="0" w:color="auto"/>
        <w:left w:val="none" w:sz="0" w:space="0" w:color="auto"/>
        <w:bottom w:val="none" w:sz="0" w:space="0" w:color="auto"/>
        <w:right w:val="none" w:sz="0" w:space="0" w:color="auto"/>
      </w:divBdr>
    </w:div>
    <w:div w:id="739405743">
      <w:marLeft w:val="0"/>
      <w:marRight w:val="0"/>
      <w:marTop w:val="0"/>
      <w:marBottom w:val="0"/>
      <w:divBdr>
        <w:top w:val="none" w:sz="0" w:space="0" w:color="auto"/>
        <w:left w:val="none" w:sz="0" w:space="0" w:color="auto"/>
        <w:bottom w:val="none" w:sz="0" w:space="0" w:color="auto"/>
        <w:right w:val="none" w:sz="0" w:space="0" w:color="auto"/>
      </w:divBdr>
    </w:div>
    <w:div w:id="739405744">
      <w:marLeft w:val="0"/>
      <w:marRight w:val="0"/>
      <w:marTop w:val="0"/>
      <w:marBottom w:val="0"/>
      <w:divBdr>
        <w:top w:val="none" w:sz="0" w:space="0" w:color="auto"/>
        <w:left w:val="none" w:sz="0" w:space="0" w:color="auto"/>
        <w:bottom w:val="none" w:sz="0" w:space="0" w:color="auto"/>
        <w:right w:val="none" w:sz="0" w:space="0" w:color="auto"/>
      </w:divBdr>
      <w:divsChild>
        <w:div w:id="739405521">
          <w:marLeft w:val="0"/>
          <w:marRight w:val="0"/>
          <w:marTop w:val="0"/>
          <w:marBottom w:val="0"/>
          <w:divBdr>
            <w:top w:val="none" w:sz="0" w:space="0" w:color="auto"/>
            <w:left w:val="none" w:sz="0" w:space="0" w:color="auto"/>
            <w:bottom w:val="none" w:sz="0" w:space="0" w:color="auto"/>
            <w:right w:val="none" w:sz="0" w:space="0" w:color="auto"/>
          </w:divBdr>
        </w:div>
        <w:div w:id="739405687">
          <w:marLeft w:val="0"/>
          <w:marRight w:val="0"/>
          <w:marTop w:val="0"/>
          <w:marBottom w:val="0"/>
          <w:divBdr>
            <w:top w:val="none" w:sz="0" w:space="0" w:color="auto"/>
            <w:left w:val="none" w:sz="0" w:space="0" w:color="auto"/>
            <w:bottom w:val="none" w:sz="0" w:space="0" w:color="auto"/>
            <w:right w:val="none" w:sz="0" w:space="0" w:color="auto"/>
          </w:divBdr>
        </w:div>
      </w:divsChild>
    </w:div>
    <w:div w:id="739405745">
      <w:marLeft w:val="0"/>
      <w:marRight w:val="0"/>
      <w:marTop w:val="0"/>
      <w:marBottom w:val="0"/>
      <w:divBdr>
        <w:top w:val="none" w:sz="0" w:space="0" w:color="auto"/>
        <w:left w:val="none" w:sz="0" w:space="0" w:color="auto"/>
        <w:bottom w:val="none" w:sz="0" w:space="0" w:color="auto"/>
        <w:right w:val="none" w:sz="0" w:space="0" w:color="auto"/>
      </w:divBdr>
    </w:div>
    <w:div w:id="739405746">
      <w:marLeft w:val="0"/>
      <w:marRight w:val="0"/>
      <w:marTop w:val="0"/>
      <w:marBottom w:val="0"/>
      <w:divBdr>
        <w:top w:val="none" w:sz="0" w:space="0" w:color="auto"/>
        <w:left w:val="none" w:sz="0" w:space="0" w:color="auto"/>
        <w:bottom w:val="none" w:sz="0" w:space="0" w:color="auto"/>
        <w:right w:val="none" w:sz="0" w:space="0" w:color="auto"/>
      </w:divBdr>
    </w:div>
    <w:div w:id="739405749">
      <w:marLeft w:val="0"/>
      <w:marRight w:val="0"/>
      <w:marTop w:val="0"/>
      <w:marBottom w:val="0"/>
      <w:divBdr>
        <w:top w:val="none" w:sz="0" w:space="0" w:color="auto"/>
        <w:left w:val="none" w:sz="0" w:space="0" w:color="auto"/>
        <w:bottom w:val="none" w:sz="0" w:space="0" w:color="auto"/>
        <w:right w:val="none" w:sz="0" w:space="0" w:color="auto"/>
      </w:divBdr>
    </w:div>
    <w:div w:id="739405751">
      <w:marLeft w:val="0"/>
      <w:marRight w:val="0"/>
      <w:marTop w:val="0"/>
      <w:marBottom w:val="0"/>
      <w:divBdr>
        <w:top w:val="none" w:sz="0" w:space="0" w:color="auto"/>
        <w:left w:val="none" w:sz="0" w:space="0" w:color="auto"/>
        <w:bottom w:val="none" w:sz="0" w:space="0" w:color="auto"/>
        <w:right w:val="none" w:sz="0" w:space="0" w:color="auto"/>
      </w:divBdr>
    </w:div>
    <w:div w:id="739405752">
      <w:marLeft w:val="0"/>
      <w:marRight w:val="0"/>
      <w:marTop w:val="0"/>
      <w:marBottom w:val="0"/>
      <w:divBdr>
        <w:top w:val="none" w:sz="0" w:space="0" w:color="auto"/>
        <w:left w:val="none" w:sz="0" w:space="0" w:color="auto"/>
        <w:bottom w:val="none" w:sz="0" w:space="0" w:color="auto"/>
        <w:right w:val="none" w:sz="0" w:space="0" w:color="auto"/>
      </w:divBdr>
      <w:divsChild>
        <w:div w:id="739405715">
          <w:marLeft w:val="0"/>
          <w:marRight w:val="0"/>
          <w:marTop w:val="0"/>
          <w:marBottom w:val="0"/>
          <w:divBdr>
            <w:top w:val="none" w:sz="0" w:space="0" w:color="auto"/>
            <w:left w:val="none" w:sz="0" w:space="0" w:color="auto"/>
            <w:bottom w:val="none" w:sz="0" w:space="0" w:color="auto"/>
            <w:right w:val="none" w:sz="0" w:space="0" w:color="auto"/>
          </w:divBdr>
        </w:div>
      </w:divsChild>
    </w:div>
    <w:div w:id="739405753">
      <w:marLeft w:val="0"/>
      <w:marRight w:val="0"/>
      <w:marTop w:val="0"/>
      <w:marBottom w:val="0"/>
      <w:divBdr>
        <w:top w:val="none" w:sz="0" w:space="0" w:color="auto"/>
        <w:left w:val="none" w:sz="0" w:space="0" w:color="auto"/>
        <w:bottom w:val="none" w:sz="0" w:space="0" w:color="auto"/>
        <w:right w:val="none" w:sz="0" w:space="0" w:color="auto"/>
      </w:divBdr>
    </w:div>
    <w:div w:id="739405755">
      <w:marLeft w:val="0"/>
      <w:marRight w:val="0"/>
      <w:marTop w:val="0"/>
      <w:marBottom w:val="0"/>
      <w:divBdr>
        <w:top w:val="none" w:sz="0" w:space="0" w:color="auto"/>
        <w:left w:val="none" w:sz="0" w:space="0" w:color="auto"/>
        <w:bottom w:val="none" w:sz="0" w:space="0" w:color="auto"/>
        <w:right w:val="none" w:sz="0" w:space="0" w:color="auto"/>
      </w:divBdr>
    </w:div>
    <w:div w:id="739405756">
      <w:marLeft w:val="0"/>
      <w:marRight w:val="0"/>
      <w:marTop w:val="0"/>
      <w:marBottom w:val="0"/>
      <w:divBdr>
        <w:top w:val="none" w:sz="0" w:space="0" w:color="auto"/>
        <w:left w:val="none" w:sz="0" w:space="0" w:color="auto"/>
        <w:bottom w:val="none" w:sz="0" w:space="0" w:color="auto"/>
        <w:right w:val="none" w:sz="0" w:space="0" w:color="auto"/>
      </w:divBdr>
      <w:divsChild>
        <w:div w:id="739405522">
          <w:marLeft w:val="0"/>
          <w:marRight w:val="0"/>
          <w:marTop w:val="0"/>
          <w:marBottom w:val="0"/>
          <w:divBdr>
            <w:top w:val="none" w:sz="0" w:space="0" w:color="auto"/>
            <w:left w:val="none" w:sz="0" w:space="0" w:color="auto"/>
            <w:bottom w:val="none" w:sz="0" w:space="0" w:color="auto"/>
            <w:right w:val="none" w:sz="0" w:space="0" w:color="auto"/>
          </w:divBdr>
        </w:div>
        <w:div w:id="739405723">
          <w:marLeft w:val="0"/>
          <w:marRight w:val="0"/>
          <w:marTop w:val="0"/>
          <w:marBottom w:val="0"/>
          <w:divBdr>
            <w:top w:val="none" w:sz="0" w:space="0" w:color="auto"/>
            <w:left w:val="none" w:sz="0" w:space="0" w:color="auto"/>
            <w:bottom w:val="none" w:sz="0" w:space="0" w:color="auto"/>
            <w:right w:val="none" w:sz="0" w:space="0" w:color="auto"/>
          </w:divBdr>
          <w:divsChild>
            <w:div w:id="7394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757">
      <w:marLeft w:val="0"/>
      <w:marRight w:val="0"/>
      <w:marTop w:val="0"/>
      <w:marBottom w:val="0"/>
      <w:divBdr>
        <w:top w:val="none" w:sz="0" w:space="0" w:color="auto"/>
        <w:left w:val="none" w:sz="0" w:space="0" w:color="auto"/>
        <w:bottom w:val="none" w:sz="0" w:space="0" w:color="auto"/>
        <w:right w:val="none" w:sz="0" w:space="0" w:color="auto"/>
      </w:divBdr>
      <w:divsChild>
        <w:div w:id="739405488">
          <w:marLeft w:val="0"/>
          <w:marRight w:val="0"/>
          <w:marTop w:val="0"/>
          <w:marBottom w:val="0"/>
          <w:divBdr>
            <w:top w:val="none" w:sz="0" w:space="0" w:color="auto"/>
            <w:left w:val="none" w:sz="0" w:space="0" w:color="auto"/>
            <w:bottom w:val="none" w:sz="0" w:space="0" w:color="auto"/>
            <w:right w:val="none" w:sz="0" w:space="0" w:color="auto"/>
          </w:divBdr>
        </w:div>
        <w:div w:id="739405557">
          <w:marLeft w:val="0"/>
          <w:marRight w:val="0"/>
          <w:marTop w:val="0"/>
          <w:marBottom w:val="0"/>
          <w:divBdr>
            <w:top w:val="none" w:sz="0" w:space="0" w:color="auto"/>
            <w:left w:val="none" w:sz="0" w:space="0" w:color="auto"/>
            <w:bottom w:val="none" w:sz="0" w:space="0" w:color="auto"/>
            <w:right w:val="none" w:sz="0" w:space="0" w:color="auto"/>
          </w:divBdr>
        </w:div>
        <w:div w:id="739405796">
          <w:marLeft w:val="0"/>
          <w:marRight w:val="0"/>
          <w:marTop w:val="0"/>
          <w:marBottom w:val="0"/>
          <w:divBdr>
            <w:top w:val="none" w:sz="0" w:space="0" w:color="auto"/>
            <w:left w:val="none" w:sz="0" w:space="0" w:color="auto"/>
            <w:bottom w:val="none" w:sz="0" w:space="0" w:color="auto"/>
            <w:right w:val="none" w:sz="0" w:space="0" w:color="auto"/>
          </w:divBdr>
        </w:div>
      </w:divsChild>
    </w:div>
    <w:div w:id="739405758">
      <w:marLeft w:val="0"/>
      <w:marRight w:val="0"/>
      <w:marTop w:val="0"/>
      <w:marBottom w:val="0"/>
      <w:divBdr>
        <w:top w:val="none" w:sz="0" w:space="0" w:color="auto"/>
        <w:left w:val="none" w:sz="0" w:space="0" w:color="auto"/>
        <w:bottom w:val="none" w:sz="0" w:space="0" w:color="auto"/>
        <w:right w:val="none" w:sz="0" w:space="0" w:color="auto"/>
      </w:divBdr>
    </w:div>
    <w:div w:id="739405760">
      <w:marLeft w:val="0"/>
      <w:marRight w:val="0"/>
      <w:marTop w:val="0"/>
      <w:marBottom w:val="0"/>
      <w:divBdr>
        <w:top w:val="none" w:sz="0" w:space="0" w:color="auto"/>
        <w:left w:val="none" w:sz="0" w:space="0" w:color="auto"/>
        <w:bottom w:val="none" w:sz="0" w:space="0" w:color="auto"/>
        <w:right w:val="none" w:sz="0" w:space="0" w:color="auto"/>
      </w:divBdr>
      <w:divsChild>
        <w:div w:id="739405537">
          <w:marLeft w:val="0"/>
          <w:marRight w:val="0"/>
          <w:marTop w:val="0"/>
          <w:marBottom w:val="0"/>
          <w:divBdr>
            <w:top w:val="none" w:sz="0" w:space="0" w:color="auto"/>
            <w:left w:val="none" w:sz="0" w:space="0" w:color="auto"/>
            <w:bottom w:val="none" w:sz="0" w:space="0" w:color="auto"/>
            <w:right w:val="none" w:sz="0" w:space="0" w:color="auto"/>
          </w:divBdr>
          <w:divsChild>
            <w:div w:id="739405446">
              <w:marLeft w:val="0"/>
              <w:marRight w:val="0"/>
              <w:marTop w:val="0"/>
              <w:marBottom w:val="0"/>
              <w:divBdr>
                <w:top w:val="none" w:sz="0" w:space="0" w:color="auto"/>
                <w:left w:val="none" w:sz="0" w:space="0" w:color="auto"/>
                <w:bottom w:val="none" w:sz="0" w:space="0" w:color="auto"/>
                <w:right w:val="none" w:sz="0" w:space="0" w:color="auto"/>
              </w:divBdr>
            </w:div>
          </w:divsChild>
        </w:div>
        <w:div w:id="739405707">
          <w:marLeft w:val="0"/>
          <w:marRight w:val="0"/>
          <w:marTop w:val="0"/>
          <w:marBottom w:val="0"/>
          <w:divBdr>
            <w:top w:val="none" w:sz="0" w:space="0" w:color="auto"/>
            <w:left w:val="none" w:sz="0" w:space="0" w:color="auto"/>
            <w:bottom w:val="none" w:sz="0" w:space="0" w:color="auto"/>
            <w:right w:val="none" w:sz="0" w:space="0" w:color="auto"/>
          </w:divBdr>
        </w:div>
      </w:divsChild>
    </w:div>
    <w:div w:id="739405761">
      <w:marLeft w:val="0"/>
      <w:marRight w:val="0"/>
      <w:marTop w:val="0"/>
      <w:marBottom w:val="0"/>
      <w:divBdr>
        <w:top w:val="none" w:sz="0" w:space="0" w:color="auto"/>
        <w:left w:val="none" w:sz="0" w:space="0" w:color="auto"/>
        <w:bottom w:val="none" w:sz="0" w:space="0" w:color="auto"/>
        <w:right w:val="none" w:sz="0" w:space="0" w:color="auto"/>
      </w:divBdr>
    </w:div>
    <w:div w:id="739405762">
      <w:marLeft w:val="0"/>
      <w:marRight w:val="0"/>
      <w:marTop w:val="0"/>
      <w:marBottom w:val="0"/>
      <w:divBdr>
        <w:top w:val="none" w:sz="0" w:space="0" w:color="auto"/>
        <w:left w:val="none" w:sz="0" w:space="0" w:color="auto"/>
        <w:bottom w:val="none" w:sz="0" w:space="0" w:color="auto"/>
        <w:right w:val="none" w:sz="0" w:space="0" w:color="auto"/>
      </w:divBdr>
    </w:div>
    <w:div w:id="739405764">
      <w:marLeft w:val="0"/>
      <w:marRight w:val="0"/>
      <w:marTop w:val="0"/>
      <w:marBottom w:val="0"/>
      <w:divBdr>
        <w:top w:val="none" w:sz="0" w:space="0" w:color="auto"/>
        <w:left w:val="none" w:sz="0" w:space="0" w:color="auto"/>
        <w:bottom w:val="none" w:sz="0" w:space="0" w:color="auto"/>
        <w:right w:val="none" w:sz="0" w:space="0" w:color="auto"/>
      </w:divBdr>
      <w:divsChild>
        <w:div w:id="739405502">
          <w:marLeft w:val="0"/>
          <w:marRight w:val="0"/>
          <w:marTop w:val="0"/>
          <w:marBottom w:val="0"/>
          <w:divBdr>
            <w:top w:val="none" w:sz="0" w:space="0" w:color="auto"/>
            <w:left w:val="none" w:sz="0" w:space="0" w:color="auto"/>
            <w:bottom w:val="none" w:sz="0" w:space="0" w:color="auto"/>
            <w:right w:val="none" w:sz="0" w:space="0" w:color="auto"/>
          </w:divBdr>
        </w:div>
        <w:div w:id="739405506">
          <w:marLeft w:val="0"/>
          <w:marRight w:val="0"/>
          <w:marTop w:val="0"/>
          <w:marBottom w:val="0"/>
          <w:divBdr>
            <w:top w:val="none" w:sz="0" w:space="0" w:color="auto"/>
            <w:left w:val="none" w:sz="0" w:space="0" w:color="auto"/>
            <w:bottom w:val="none" w:sz="0" w:space="0" w:color="auto"/>
            <w:right w:val="none" w:sz="0" w:space="0" w:color="auto"/>
          </w:divBdr>
        </w:div>
      </w:divsChild>
    </w:div>
    <w:div w:id="739405766">
      <w:marLeft w:val="0"/>
      <w:marRight w:val="0"/>
      <w:marTop w:val="0"/>
      <w:marBottom w:val="0"/>
      <w:divBdr>
        <w:top w:val="none" w:sz="0" w:space="0" w:color="auto"/>
        <w:left w:val="none" w:sz="0" w:space="0" w:color="auto"/>
        <w:bottom w:val="none" w:sz="0" w:space="0" w:color="auto"/>
        <w:right w:val="none" w:sz="0" w:space="0" w:color="auto"/>
      </w:divBdr>
      <w:divsChild>
        <w:div w:id="739405773">
          <w:marLeft w:val="0"/>
          <w:marRight w:val="0"/>
          <w:marTop w:val="0"/>
          <w:marBottom w:val="0"/>
          <w:divBdr>
            <w:top w:val="none" w:sz="0" w:space="0" w:color="auto"/>
            <w:left w:val="none" w:sz="0" w:space="0" w:color="auto"/>
            <w:bottom w:val="none" w:sz="0" w:space="0" w:color="auto"/>
            <w:right w:val="none" w:sz="0" w:space="0" w:color="auto"/>
          </w:divBdr>
        </w:div>
      </w:divsChild>
    </w:div>
    <w:div w:id="739405767">
      <w:marLeft w:val="0"/>
      <w:marRight w:val="0"/>
      <w:marTop w:val="0"/>
      <w:marBottom w:val="0"/>
      <w:divBdr>
        <w:top w:val="none" w:sz="0" w:space="0" w:color="auto"/>
        <w:left w:val="none" w:sz="0" w:space="0" w:color="auto"/>
        <w:bottom w:val="none" w:sz="0" w:space="0" w:color="auto"/>
        <w:right w:val="none" w:sz="0" w:space="0" w:color="auto"/>
      </w:divBdr>
    </w:div>
    <w:div w:id="739405768">
      <w:marLeft w:val="0"/>
      <w:marRight w:val="0"/>
      <w:marTop w:val="0"/>
      <w:marBottom w:val="0"/>
      <w:divBdr>
        <w:top w:val="none" w:sz="0" w:space="0" w:color="auto"/>
        <w:left w:val="none" w:sz="0" w:space="0" w:color="auto"/>
        <w:bottom w:val="none" w:sz="0" w:space="0" w:color="auto"/>
        <w:right w:val="none" w:sz="0" w:space="0" w:color="auto"/>
      </w:divBdr>
    </w:div>
    <w:div w:id="739405769">
      <w:marLeft w:val="0"/>
      <w:marRight w:val="0"/>
      <w:marTop w:val="0"/>
      <w:marBottom w:val="0"/>
      <w:divBdr>
        <w:top w:val="none" w:sz="0" w:space="0" w:color="auto"/>
        <w:left w:val="none" w:sz="0" w:space="0" w:color="auto"/>
        <w:bottom w:val="none" w:sz="0" w:space="0" w:color="auto"/>
        <w:right w:val="none" w:sz="0" w:space="0" w:color="auto"/>
      </w:divBdr>
    </w:div>
    <w:div w:id="739405771">
      <w:marLeft w:val="0"/>
      <w:marRight w:val="0"/>
      <w:marTop w:val="0"/>
      <w:marBottom w:val="0"/>
      <w:divBdr>
        <w:top w:val="none" w:sz="0" w:space="0" w:color="auto"/>
        <w:left w:val="none" w:sz="0" w:space="0" w:color="auto"/>
        <w:bottom w:val="none" w:sz="0" w:space="0" w:color="auto"/>
        <w:right w:val="none" w:sz="0" w:space="0" w:color="auto"/>
      </w:divBdr>
    </w:div>
    <w:div w:id="739405775">
      <w:marLeft w:val="0"/>
      <w:marRight w:val="0"/>
      <w:marTop w:val="0"/>
      <w:marBottom w:val="0"/>
      <w:divBdr>
        <w:top w:val="none" w:sz="0" w:space="0" w:color="auto"/>
        <w:left w:val="none" w:sz="0" w:space="0" w:color="auto"/>
        <w:bottom w:val="none" w:sz="0" w:space="0" w:color="auto"/>
        <w:right w:val="none" w:sz="0" w:space="0" w:color="auto"/>
      </w:divBdr>
    </w:div>
    <w:div w:id="739405779">
      <w:marLeft w:val="0"/>
      <w:marRight w:val="0"/>
      <w:marTop w:val="0"/>
      <w:marBottom w:val="0"/>
      <w:divBdr>
        <w:top w:val="none" w:sz="0" w:space="0" w:color="auto"/>
        <w:left w:val="none" w:sz="0" w:space="0" w:color="auto"/>
        <w:bottom w:val="none" w:sz="0" w:space="0" w:color="auto"/>
        <w:right w:val="none" w:sz="0" w:space="0" w:color="auto"/>
      </w:divBdr>
    </w:div>
    <w:div w:id="739405780">
      <w:marLeft w:val="0"/>
      <w:marRight w:val="0"/>
      <w:marTop w:val="0"/>
      <w:marBottom w:val="0"/>
      <w:divBdr>
        <w:top w:val="none" w:sz="0" w:space="0" w:color="auto"/>
        <w:left w:val="none" w:sz="0" w:space="0" w:color="auto"/>
        <w:bottom w:val="none" w:sz="0" w:space="0" w:color="auto"/>
        <w:right w:val="none" w:sz="0" w:space="0" w:color="auto"/>
      </w:divBdr>
      <w:divsChild>
        <w:div w:id="739405545">
          <w:marLeft w:val="0"/>
          <w:marRight w:val="0"/>
          <w:marTop w:val="0"/>
          <w:marBottom w:val="0"/>
          <w:divBdr>
            <w:top w:val="none" w:sz="0" w:space="0" w:color="auto"/>
            <w:left w:val="none" w:sz="0" w:space="0" w:color="auto"/>
            <w:bottom w:val="none" w:sz="0" w:space="0" w:color="auto"/>
            <w:right w:val="none" w:sz="0" w:space="0" w:color="auto"/>
          </w:divBdr>
          <w:divsChild>
            <w:div w:id="739405790">
              <w:marLeft w:val="0"/>
              <w:marRight w:val="0"/>
              <w:marTop w:val="0"/>
              <w:marBottom w:val="0"/>
              <w:divBdr>
                <w:top w:val="none" w:sz="0" w:space="0" w:color="auto"/>
                <w:left w:val="none" w:sz="0" w:space="0" w:color="auto"/>
                <w:bottom w:val="none" w:sz="0" w:space="0" w:color="auto"/>
                <w:right w:val="none" w:sz="0" w:space="0" w:color="auto"/>
              </w:divBdr>
              <w:divsChild>
                <w:div w:id="7394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750">
          <w:marLeft w:val="0"/>
          <w:marRight w:val="0"/>
          <w:marTop w:val="0"/>
          <w:marBottom w:val="0"/>
          <w:divBdr>
            <w:top w:val="none" w:sz="0" w:space="0" w:color="auto"/>
            <w:left w:val="none" w:sz="0" w:space="0" w:color="auto"/>
            <w:bottom w:val="none" w:sz="0" w:space="0" w:color="auto"/>
            <w:right w:val="none" w:sz="0" w:space="0" w:color="auto"/>
          </w:divBdr>
          <w:divsChild>
            <w:div w:id="739405463">
              <w:marLeft w:val="0"/>
              <w:marRight w:val="0"/>
              <w:marTop w:val="0"/>
              <w:marBottom w:val="0"/>
              <w:divBdr>
                <w:top w:val="none" w:sz="0" w:space="0" w:color="auto"/>
                <w:left w:val="none" w:sz="0" w:space="0" w:color="auto"/>
                <w:bottom w:val="none" w:sz="0" w:space="0" w:color="auto"/>
                <w:right w:val="none" w:sz="0" w:space="0" w:color="auto"/>
              </w:divBdr>
              <w:divsChild>
                <w:div w:id="739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5782">
      <w:marLeft w:val="0"/>
      <w:marRight w:val="0"/>
      <w:marTop w:val="0"/>
      <w:marBottom w:val="0"/>
      <w:divBdr>
        <w:top w:val="none" w:sz="0" w:space="0" w:color="auto"/>
        <w:left w:val="none" w:sz="0" w:space="0" w:color="auto"/>
        <w:bottom w:val="none" w:sz="0" w:space="0" w:color="auto"/>
        <w:right w:val="none" w:sz="0" w:space="0" w:color="auto"/>
      </w:divBdr>
    </w:div>
    <w:div w:id="739405783">
      <w:marLeft w:val="0"/>
      <w:marRight w:val="0"/>
      <w:marTop w:val="0"/>
      <w:marBottom w:val="0"/>
      <w:divBdr>
        <w:top w:val="none" w:sz="0" w:space="0" w:color="auto"/>
        <w:left w:val="none" w:sz="0" w:space="0" w:color="auto"/>
        <w:bottom w:val="none" w:sz="0" w:space="0" w:color="auto"/>
        <w:right w:val="none" w:sz="0" w:space="0" w:color="auto"/>
      </w:divBdr>
    </w:div>
    <w:div w:id="739405785">
      <w:marLeft w:val="0"/>
      <w:marRight w:val="0"/>
      <w:marTop w:val="0"/>
      <w:marBottom w:val="0"/>
      <w:divBdr>
        <w:top w:val="none" w:sz="0" w:space="0" w:color="auto"/>
        <w:left w:val="none" w:sz="0" w:space="0" w:color="auto"/>
        <w:bottom w:val="none" w:sz="0" w:space="0" w:color="auto"/>
        <w:right w:val="none" w:sz="0" w:space="0" w:color="auto"/>
      </w:divBdr>
    </w:div>
    <w:div w:id="739405788">
      <w:marLeft w:val="0"/>
      <w:marRight w:val="0"/>
      <w:marTop w:val="0"/>
      <w:marBottom w:val="0"/>
      <w:divBdr>
        <w:top w:val="none" w:sz="0" w:space="0" w:color="auto"/>
        <w:left w:val="none" w:sz="0" w:space="0" w:color="auto"/>
        <w:bottom w:val="none" w:sz="0" w:space="0" w:color="auto"/>
        <w:right w:val="none" w:sz="0" w:space="0" w:color="auto"/>
      </w:divBdr>
      <w:divsChild>
        <w:div w:id="739405443">
          <w:marLeft w:val="0"/>
          <w:marRight w:val="0"/>
          <w:marTop w:val="0"/>
          <w:marBottom w:val="0"/>
          <w:divBdr>
            <w:top w:val="none" w:sz="0" w:space="0" w:color="auto"/>
            <w:left w:val="none" w:sz="0" w:space="0" w:color="auto"/>
            <w:bottom w:val="none" w:sz="0" w:space="0" w:color="auto"/>
            <w:right w:val="none" w:sz="0" w:space="0" w:color="auto"/>
          </w:divBdr>
        </w:div>
        <w:div w:id="739405448">
          <w:marLeft w:val="0"/>
          <w:marRight w:val="0"/>
          <w:marTop w:val="0"/>
          <w:marBottom w:val="0"/>
          <w:divBdr>
            <w:top w:val="none" w:sz="0" w:space="0" w:color="auto"/>
            <w:left w:val="none" w:sz="0" w:space="0" w:color="auto"/>
            <w:bottom w:val="none" w:sz="0" w:space="0" w:color="auto"/>
            <w:right w:val="none" w:sz="0" w:space="0" w:color="auto"/>
          </w:divBdr>
        </w:div>
        <w:div w:id="739405534">
          <w:marLeft w:val="0"/>
          <w:marRight w:val="0"/>
          <w:marTop w:val="0"/>
          <w:marBottom w:val="0"/>
          <w:divBdr>
            <w:top w:val="none" w:sz="0" w:space="0" w:color="auto"/>
            <w:left w:val="none" w:sz="0" w:space="0" w:color="auto"/>
            <w:bottom w:val="none" w:sz="0" w:space="0" w:color="auto"/>
            <w:right w:val="none" w:sz="0" w:space="0" w:color="auto"/>
          </w:divBdr>
        </w:div>
      </w:divsChild>
    </w:div>
    <w:div w:id="739405789">
      <w:marLeft w:val="0"/>
      <w:marRight w:val="0"/>
      <w:marTop w:val="0"/>
      <w:marBottom w:val="0"/>
      <w:divBdr>
        <w:top w:val="none" w:sz="0" w:space="0" w:color="auto"/>
        <w:left w:val="none" w:sz="0" w:space="0" w:color="auto"/>
        <w:bottom w:val="none" w:sz="0" w:space="0" w:color="auto"/>
        <w:right w:val="none" w:sz="0" w:space="0" w:color="auto"/>
      </w:divBdr>
    </w:div>
    <w:div w:id="739405791">
      <w:marLeft w:val="0"/>
      <w:marRight w:val="0"/>
      <w:marTop w:val="0"/>
      <w:marBottom w:val="0"/>
      <w:divBdr>
        <w:top w:val="none" w:sz="0" w:space="0" w:color="auto"/>
        <w:left w:val="none" w:sz="0" w:space="0" w:color="auto"/>
        <w:bottom w:val="none" w:sz="0" w:space="0" w:color="auto"/>
        <w:right w:val="none" w:sz="0" w:space="0" w:color="auto"/>
      </w:divBdr>
    </w:div>
    <w:div w:id="739405792">
      <w:marLeft w:val="0"/>
      <w:marRight w:val="0"/>
      <w:marTop w:val="0"/>
      <w:marBottom w:val="0"/>
      <w:divBdr>
        <w:top w:val="none" w:sz="0" w:space="0" w:color="auto"/>
        <w:left w:val="none" w:sz="0" w:space="0" w:color="auto"/>
        <w:bottom w:val="none" w:sz="0" w:space="0" w:color="auto"/>
        <w:right w:val="none" w:sz="0" w:space="0" w:color="auto"/>
      </w:divBdr>
    </w:div>
    <w:div w:id="739405793">
      <w:marLeft w:val="0"/>
      <w:marRight w:val="0"/>
      <w:marTop w:val="0"/>
      <w:marBottom w:val="0"/>
      <w:divBdr>
        <w:top w:val="none" w:sz="0" w:space="0" w:color="auto"/>
        <w:left w:val="none" w:sz="0" w:space="0" w:color="auto"/>
        <w:bottom w:val="none" w:sz="0" w:space="0" w:color="auto"/>
        <w:right w:val="none" w:sz="0" w:space="0" w:color="auto"/>
      </w:divBdr>
      <w:divsChild>
        <w:div w:id="739405467">
          <w:marLeft w:val="0"/>
          <w:marRight w:val="0"/>
          <w:marTop w:val="0"/>
          <w:marBottom w:val="0"/>
          <w:divBdr>
            <w:top w:val="none" w:sz="0" w:space="0" w:color="auto"/>
            <w:left w:val="none" w:sz="0" w:space="0" w:color="auto"/>
            <w:bottom w:val="none" w:sz="0" w:space="0" w:color="auto"/>
            <w:right w:val="none" w:sz="0" w:space="0" w:color="auto"/>
          </w:divBdr>
        </w:div>
        <w:div w:id="739405511">
          <w:marLeft w:val="0"/>
          <w:marRight w:val="0"/>
          <w:marTop w:val="0"/>
          <w:marBottom w:val="0"/>
          <w:divBdr>
            <w:top w:val="none" w:sz="0" w:space="0" w:color="auto"/>
            <w:left w:val="none" w:sz="0" w:space="0" w:color="auto"/>
            <w:bottom w:val="none" w:sz="0" w:space="0" w:color="auto"/>
            <w:right w:val="none" w:sz="0" w:space="0" w:color="auto"/>
          </w:divBdr>
        </w:div>
        <w:div w:id="739405747">
          <w:marLeft w:val="0"/>
          <w:marRight w:val="0"/>
          <w:marTop w:val="0"/>
          <w:marBottom w:val="0"/>
          <w:divBdr>
            <w:top w:val="none" w:sz="0" w:space="0" w:color="auto"/>
            <w:left w:val="none" w:sz="0" w:space="0" w:color="auto"/>
            <w:bottom w:val="none" w:sz="0" w:space="0" w:color="auto"/>
            <w:right w:val="none" w:sz="0" w:space="0" w:color="auto"/>
          </w:divBdr>
        </w:div>
        <w:div w:id="739405763">
          <w:marLeft w:val="0"/>
          <w:marRight w:val="0"/>
          <w:marTop w:val="0"/>
          <w:marBottom w:val="0"/>
          <w:divBdr>
            <w:top w:val="none" w:sz="0" w:space="0" w:color="auto"/>
            <w:left w:val="none" w:sz="0" w:space="0" w:color="auto"/>
            <w:bottom w:val="none" w:sz="0" w:space="0" w:color="auto"/>
            <w:right w:val="none" w:sz="0" w:space="0" w:color="auto"/>
          </w:divBdr>
        </w:div>
        <w:div w:id="739405765">
          <w:marLeft w:val="0"/>
          <w:marRight w:val="0"/>
          <w:marTop w:val="0"/>
          <w:marBottom w:val="0"/>
          <w:divBdr>
            <w:top w:val="none" w:sz="0" w:space="0" w:color="auto"/>
            <w:left w:val="none" w:sz="0" w:space="0" w:color="auto"/>
            <w:bottom w:val="none" w:sz="0" w:space="0" w:color="auto"/>
            <w:right w:val="none" w:sz="0" w:space="0" w:color="auto"/>
          </w:divBdr>
        </w:div>
        <w:div w:id="739405797">
          <w:marLeft w:val="0"/>
          <w:marRight w:val="0"/>
          <w:marTop w:val="0"/>
          <w:marBottom w:val="0"/>
          <w:divBdr>
            <w:top w:val="none" w:sz="0" w:space="0" w:color="auto"/>
            <w:left w:val="none" w:sz="0" w:space="0" w:color="auto"/>
            <w:bottom w:val="none" w:sz="0" w:space="0" w:color="auto"/>
            <w:right w:val="none" w:sz="0" w:space="0" w:color="auto"/>
          </w:divBdr>
        </w:div>
      </w:divsChild>
    </w:div>
    <w:div w:id="739405794">
      <w:marLeft w:val="0"/>
      <w:marRight w:val="0"/>
      <w:marTop w:val="0"/>
      <w:marBottom w:val="0"/>
      <w:divBdr>
        <w:top w:val="none" w:sz="0" w:space="0" w:color="auto"/>
        <w:left w:val="none" w:sz="0" w:space="0" w:color="auto"/>
        <w:bottom w:val="none" w:sz="0" w:space="0" w:color="auto"/>
        <w:right w:val="none" w:sz="0" w:space="0" w:color="auto"/>
      </w:divBdr>
    </w:div>
    <w:div w:id="739405795">
      <w:marLeft w:val="0"/>
      <w:marRight w:val="0"/>
      <w:marTop w:val="0"/>
      <w:marBottom w:val="0"/>
      <w:divBdr>
        <w:top w:val="none" w:sz="0" w:space="0" w:color="auto"/>
        <w:left w:val="none" w:sz="0" w:space="0" w:color="auto"/>
        <w:bottom w:val="none" w:sz="0" w:space="0" w:color="auto"/>
        <w:right w:val="none" w:sz="0" w:space="0" w:color="auto"/>
      </w:divBdr>
      <w:divsChild>
        <w:div w:id="739405720">
          <w:marLeft w:val="0"/>
          <w:marRight w:val="0"/>
          <w:marTop w:val="0"/>
          <w:marBottom w:val="0"/>
          <w:divBdr>
            <w:top w:val="none" w:sz="0" w:space="0" w:color="auto"/>
            <w:left w:val="none" w:sz="0" w:space="0" w:color="auto"/>
            <w:bottom w:val="none" w:sz="0" w:space="0" w:color="auto"/>
            <w:right w:val="none" w:sz="0" w:space="0" w:color="auto"/>
          </w:divBdr>
        </w:div>
        <w:div w:id="739405725">
          <w:marLeft w:val="0"/>
          <w:marRight w:val="0"/>
          <w:marTop w:val="0"/>
          <w:marBottom w:val="0"/>
          <w:divBdr>
            <w:top w:val="none" w:sz="0" w:space="0" w:color="auto"/>
            <w:left w:val="none" w:sz="0" w:space="0" w:color="auto"/>
            <w:bottom w:val="none" w:sz="0" w:space="0" w:color="auto"/>
            <w:right w:val="none" w:sz="0" w:space="0" w:color="auto"/>
          </w:divBdr>
        </w:div>
      </w:divsChild>
    </w:div>
    <w:div w:id="739405798">
      <w:marLeft w:val="0"/>
      <w:marRight w:val="0"/>
      <w:marTop w:val="0"/>
      <w:marBottom w:val="0"/>
      <w:divBdr>
        <w:top w:val="none" w:sz="0" w:space="0" w:color="auto"/>
        <w:left w:val="none" w:sz="0" w:space="0" w:color="auto"/>
        <w:bottom w:val="none" w:sz="0" w:space="0" w:color="auto"/>
        <w:right w:val="none" w:sz="0" w:space="0" w:color="auto"/>
      </w:divBdr>
    </w:div>
    <w:div w:id="739405799">
      <w:marLeft w:val="0"/>
      <w:marRight w:val="0"/>
      <w:marTop w:val="0"/>
      <w:marBottom w:val="0"/>
      <w:divBdr>
        <w:top w:val="none" w:sz="0" w:space="0" w:color="auto"/>
        <w:left w:val="none" w:sz="0" w:space="0" w:color="auto"/>
        <w:bottom w:val="none" w:sz="0" w:space="0" w:color="auto"/>
        <w:right w:val="none" w:sz="0" w:space="0" w:color="auto"/>
      </w:divBdr>
    </w:div>
    <w:div w:id="739405800">
      <w:marLeft w:val="0"/>
      <w:marRight w:val="0"/>
      <w:marTop w:val="0"/>
      <w:marBottom w:val="0"/>
      <w:divBdr>
        <w:top w:val="none" w:sz="0" w:space="0" w:color="auto"/>
        <w:left w:val="none" w:sz="0" w:space="0" w:color="auto"/>
        <w:bottom w:val="none" w:sz="0" w:space="0" w:color="auto"/>
        <w:right w:val="none" w:sz="0" w:space="0" w:color="auto"/>
      </w:divBdr>
    </w:div>
    <w:div w:id="739405802">
      <w:marLeft w:val="0"/>
      <w:marRight w:val="0"/>
      <w:marTop w:val="0"/>
      <w:marBottom w:val="0"/>
      <w:divBdr>
        <w:top w:val="none" w:sz="0" w:space="0" w:color="auto"/>
        <w:left w:val="none" w:sz="0" w:space="0" w:color="auto"/>
        <w:bottom w:val="none" w:sz="0" w:space="0" w:color="auto"/>
        <w:right w:val="none" w:sz="0" w:space="0" w:color="auto"/>
      </w:divBdr>
      <w:divsChild>
        <w:div w:id="739405556">
          <w:marLeft w:val="0"/>
          <w:marRight w:val="0"/>
          <w:marTop w:val="0"/>
          <w:marBottom w:val="0"/>
          <w:divBdr>
            <w:top w:val="none" w:sz="0" w:space="0" w:color="auto"/>
            <w:left w:val="none" w:sz="0" w:space="0" w:color="auto"/>
            <w:bottom w:val="none" w:sz="0" w:space="0" w:color="auto"/>
            <w:right w:val="none" w:sz="0" w:space="0" w:color="auto"/>
          </w:divBdr>
        </w:div>
      </w:divsChild>
    </w:div>
    <w:div w:id="739405803">
      <w:marLeft w:val="0"/>
      <w:marRight w:val="0"/>
      <w:marTop w:val="0"/>
      <w:marBottom w:val="0"/>
      <w:divBdr>
        <w:top w:val="none" w:sz="0" w:space="0" w:color="auto"/>
        <w:left w:val="none" w:sz="0" w:space="0" w:color="auto"/>
        <w:bottom w:val="none" w:sz="0" w:space="0" w:color="auto"/>
        <w:right w:val="none" w:sz="0" w:space="0" w:color="auto"/>
      </w:divBdr>
      <w:divsChild>
        <w:div w:id="739405487">
          <w:marLeft w:val="0"/>
          <w:marRight w:val="0"/>
          <w:marTop w:val="0"/>
          <w:marBottom w:val="0"/>
          <w:divBdr>
            <w:top w:val="none" w:sz="0" w:space="0" w:color="auto"/>
            <w:left w:val="none" w:sz="0" w:space="0" w:color="auto"/>
            <w:bottom w:val="none" w:sz="0" w:space="0" w:color="auto"/>
            <w:right w:val="none" w:sz="0" w:space="0" w:color="auto"/>
          </w:divBdr>
        </w:div>
        <w:div w:id="739405570">
          <w:marLeft w:val="0"/>
          <w:marRight w:val="0"/>
          <w:marTop w:val="0"/>
          <w:marBottom w:val="0"/>
          <w:divBdr>
            <w:top w:val="none" w:sz="0" w:space="0" w:color="auto"/>
            <w:left w:val="none" w:sz="0" w:space="0" w:color="auto"/>
            <w:bottom w:val="none" w:sz="0" w:space="0" w:color="auto"/>
            <w:right w:val="none" w:sz="0" w:space="0" w:color="auto"/>
          </w:divBdr>
        </w:div>
      </w:divsChild>
    </w:div>
    <w:div w:id="739405806">
      <w:marLeft w:val="0"/>
      <w:marRight w:val="0"/>
      <w:marTop w:val="0"/>
      <w:marBottom w:val="0"/>
      <w:divBdr>
        <w:top w:val="none" w:sz="0" w:space="0" w:color="auto"/>
        <w:left w:val="none" w:sz="0" w:space="0" w:color="auto"/>
        <w:bottom w:val="none" w:sz="0" w:space="0" w:color="auto"/>
        <w:right w:val="none" w:sz="0" w:space="0" w:color="auto"/>
      </w:divBdr>
    </w:div>
    <w:div w:id="739405807">
      <w:marLeft w:val="0"/>
      <w:marRight w:val="0"/>
      <w:marTop w:val="0"/>
      <w:marBottom w:val="0"/>
      <w:divBdr>
        <w:top w:val="none" w:sz="0" w:space="0" w:color="auto"/>
        <w:left w:val="none" w:sz="0" w:space="0" w:color="auto"/>
        <w:bottom w:val="none" w:sz="0" w:space="0" w:color="auto"/>
        <w:right w:val="none" w:sz="0" w:space="0" w:color="auto"/>
      </w:divBdr>
    </w:div>
    <w:div w:id="739405808">
      <w:marLeft w:val="0"/>
      <w:marRight w:val="0"/>
      <w:marTop w:val="0"/>
      <w:marBottom w:val="0"/>
      <w:divBdr>
        <w:top w:val="none" w:sz="0" w:space="0" w:color="auto"/>
        <w:left w:val="none" w:sz="0" w:space="0" w:color="auto"/>
        <w:bottom w:val="none" w:sz="0" w:space="0" w:color="auto"/>
        <w:right w:val="none" w:sz="0" w:space="0" w:color="auto"/>
      </w:divBdr>
    </w:div>
    <w:div w:id="739405810">
      <w:marLeft w:val="0"/>
      <w:marRight w:val="0"/>
      <w:marTop w:val="0"/>
      <w:marBottom w:val="0"/>
      <w:divBdr>
        <w:top w:val="none" w:sz="0" w:space="0" w:color="auto"/>
        <w:left w:val="none" w:sz="0" w:space="0" w:color="auto"/>
        <w:bottom w:val="none" w:sz="0" w:space="0" w:color="auto"/>
        <w:right w:val="none" w:sz="0" w:space="0" w:color="auto"/>
      </w:divBdr>
      <w:divsChild>
        <w:div w:id="739405832">
          <w:marLeft w:val="0"/>
          <w:marRight w:val="0"/>
          <w:marTop w:val="0"/>
          <w:marBottom w:val="0"/>
          <w:divBdr>
            <w:top w:val="none" w:sz="0" w:space="0" w:color="auto"/>
            <w:left w:val="none" w:sz="0" w:space="0" w:color="auto"/>
            <w:bottom w:val="none" w:sz="0" w:space="0" w:color="auto"/>
            <w:right w:val="none" w:sz="0" w:space="0" w:color="auto"/>
          </w:divBdr>
        </w:div>
      </w:divsChild>
    </w:div>
    <w:div w:id="739405811">
      <w:marLeft w:val="0"/>
      <w:marRight w:val="0"/>
      <w:marTop w:val="0"/>
      <w:marBottom w:val="0"/>
      <w:divBdr>
        <w:top w:val="none" w:sz="0" w:space="0" w:color="auto"/>
        <w:left w:val="none" w:sz="0" w:space="0" w:color="auto"/>
        <w:bottom w:val="none" w:sz="0" w:space="0" w:color="auto"/>
        <w:right w:val="none" w:sz="0" w:space="0" w:color="auto"/>
      </w:divBdr>
    </w:div>
    <w:div w:id="739405812">
      <w:marLeft w:val="0"/>
      <w:marRight w:val="0"/>
      <w:marTop w:val="0"/>
      <w:marBottom w:val="0"/>
      <w:divBdr>
        <w:top w:val="none" w:sz="0" w:space="0" w:color="auto"/>
        <w:left w:val="none" w:sz="0" w:space="0" w:color="auto"/>
        <w:bottom w:val="none" w:sz="0" w:space="0" w:color="auto"/>
        <w:right w:val="none" w:sz="0" w:space="0" w:color="auto"/>
      </w:divBdr>
    </w:div>
    <w:div w:id="739405813">
      <w:marLeft w:val="0"/>
      <w:marRight w:val="0"/>
      <w:marTop w:val="0"/>
      <w:marBottom w:val="0"/>
      <w:divBdr>
        <w:top w:val="none" w:sz="0" w:space="0" w:color="auto"/>
        <w:left w:val="none" w:sz="0" w:space="0" w:color="auto"/>
        <w:bottom w:val="none" w:sz="0" w:space="0" w:color="auto"/>
        <w:right w:val="none" w:sz="0" w:space="0" w:color="auto"/>
      </w:divBdr>
    </w:div>
    <w:div w:id="739405814">
      <w:marLeft w:val="0"/>
      <w:marRight w:val="0"/>
      <w:marTop w:val="0"/>
      <w:marBottom w:val="0"/>
      <w:divBdr>
        <w:top w:val="none" w:sz="0" w:space="0" w:color="auto"/>
        <w:left w:val="none" w:sz="0" w:space="0" w:color="auto"/>
        <w:bottom w:val="none" w:sz="0" w:space="0" w:color="auto"/>
        <w:right w:val="none" w:sz="0" w:space="0" w:color="auto"/>
      </w:divBdr>
    </w:div>
    <w:div w:id="739405815">
      <w:marLeft w:val="0"/>
      <w:marRight w:val="0"/>
      <w:marTop w:val="0"/>
      <w:marBottom w:val="0"/>
      <w:divBdr>
        <w:top w:val="none" w:sz="0" w:space="0" w:color="auto"/>
        <w:left w:val="none" w:sz="0" w:space="0" w:color="auto"/>
        <w:bottom w:val="none" w:sz="0" w:space="0" w:color="auto"/>
        <w:right w:val="none" w:sz="0" w:space="0" w:color="auto"/>
      </w:divBdr>
    </w:div>
    <w:div w:id="739405816">
      <w:marLeft w:val="0"/>
      <w:marRight w:val="0"/>
      <w:marTop w:val="0"/>
      <w:marBottom w:val="0"/>
      <w:divBdr>
        <w:top w:val="none" w:sz="0" w:space="0" w:color="auto"/>
        <w:left w:val="none" w:sz="0" w:space="0" w:color="auto"/>
        <w:bottom w:val="none" w:sz="0" w:space="0" w:color="auto"/>
        <w:right w:val="none" w:sz="0" w:space="0" w:color="auto"/>
      </w:divBdr>
      <w:divsChild>
        <w:div w:id="739405828">
          <w:marLeft w:val="0"/>
          <w:marRight w:val="0"/>
          <w:marTop w:val="0"/>
          <w:marBottom w:val="0"/>
          <w:divBdr>
            <w:top w:val="none" w:sz="0" w:space="0" w:color="auto"/>
            <w:left w:val="none" w:sz="0" w:space="0" w:color="auto"/>
            <w:bottom w:val="none" w:sz="0" w:space="0" w:color="auto"/>
            <w:right w:val="none" w:sz="0" w:space="0" w:color="auto"/>
          </w:divBdr>
        </w:div>
      </w:divsChild>
    </w:div>
    <w:div w:id="739405817">
      <w:marLeft w:val="0"/>
      <w:marRight w:val="0"/>
      <w:marTop w:val="0"/>
      <w:marBottom w:val="0"/>
      <w:divBdr>
        <w:top w:val="none" w:sz="0" w:space="0" w:color="auto"/>
        <w:left w:val="none" w:sz="0" w:space="0" w:color="auto"/>
        <w:bottom w:val="none" w:sz="0" w:space="0" w:color="auto"/>
        <w:right w:val="none" w:sz="0" w:space="0" w:color="auto"/>
      </w:divBdr>
    </w:div>
    <w:div w:id="739405818">
      <w:marLeft w:val="0"/>
      <w:marRight w:val="0"/>
      <w:marTop w:val="0"/>
      <w:marBottom w:val="0"/>
      <w:divBdr>
        <w:top w:val="none" w:sz="0" w:space="0" w:color="auto"/>
        <w:left w:val="none" w:sz="0" w:space="0" w:color="auto"/>
        <w:bottom w:val="none" w:sz="0" w:space="0" w:color="auto"/>
        <w:right w:val="none" w:sz="0" w:space="0" w:color="auto"/>
      </w:divBdr>
    </w:div>
    <w:div w:id="739405820">
      <w:marLeft w:val="0"/>
      <w:marRight w:val="0"/>
      <w:marTop w:val="0"/>
      <w:marBottom w:val="0"/>
      <w:divBdr>
        <w:top w:val="none" w:sz="0" w:space="0" w:color="auto"/>
        <w:left w:val="none" w:sz="0" w:space="0" w:color="auto"/>
        <w:bottom w:val="none" w:sz="0" w:space="0" w:color="auto"/>
        <w:right w:val="none" w:sz="0" w:space="0" w:color="auto"/>
      </w:divBdr>
    </w:div>
    <w:div w:id="739405821">
      <w:marLeft w:val="0"/>
      <w:marRight w:val="0"/>
      <w:marTop w:val="0"/>
      <w:marBottom w:val="0"/>
      <w:divBdr>
        <w:top w:val="none" w:sz="0" w:space="0" w:color="auto"/>
        <w:left w:val="none" w:sz="0" w:space="0" w:color="auto"/>
        <w:bottom w:val="none" w:sz="0" w:space="0" w:color="auto"/>
        <w:right w:val="none" w:sz="0" w:space="0" w:color="auto"/>
      </w:divBdr>
    </w:div>
    <w:div w:id="739405822">
      <w:marLeft w:val="0"/>
      <w:marRight w:val="0"/>
      <w:marTop w:val="0"/>
      <w:marBottom w:val="0"/>
      <w:divBdr>
        <w:top w:val="none" w:sz="0" w:space="0" w:color="auto"/>
        <w:left w:val="none" w:sz="0" w:space="0" w:color="auto"/>
        <w:bottom w:val="none" w:sz="0" w:space="0" w:color="auto"/>
        <w:right w:val="none" w:sz="0" w:space="0" w:color="auto"/>
      </w:divBdr>
      <w:divsChild>
        <w:div w:id="739405819">
          <w:marLeft w:val="0"/>
          <w:marRight w:val="0"/>
          <w:marTop w:val="0"/>
          <w:marBottom w:val="0"/>
          <w:divBdr>
            <w:top w:val="none" w:sz="0" w:space="0" w:color="auto"/>
            <w:left w:val="none" w:sz="0" w:space="0" w:color="auto"/>
            <w:bottom w:val="none" w:sz="0" w:space="0" w:color="auto"/>
            <w:right w:val="none" w:sz="0" w:space="0" w:color="auto"/>
          </w:divBdr>
        </w:div>
      </w:divsChild>
    </w:div>
    <w:div w:id="739405823">
      <w:marLeft w:val="0"/>
      <w:marRight w:val="0"/>
      <w:marTop w:val="0"/>
      <w:marBottom w:val="0"/>
      <w:divBdr>
        <w:top w:val="none" w:sz="0" w:space="0" w:color="auto"/>
        <w:left w:val="none" w:sz="0" w:space="0" w:color="auto"/>
        <w:bottom w:val="none" w:sz="0" w:space="0" w:color="auto"/>
        <w:right w:val="none" w:sz="0" w:space="0" w:color="auto"/>
      </w:divBdr>
    </w:div>
    <w:div w:id="739405824">
      <w:marLeft w:val="0"/>
      <w:marRight w:val="0"/>
      <w:marTop w:val="0"/>
      <w:marBottom w:val="0"/>
      <w:divBdr>
        <w:top w:val="none" w:sz="0" w:space="0" w:color="auto"/>
        <w:left w:val="none" w:sz="0" w:space="0" w:color="auto"/>
        <w:bottom w:val="none" w:sz="0" w:space="0" w:color="auto"/>
        <w:right w:val="none" w:sz="0" w:space="0" w:color="auto"/>
      </w:divBdr>
    </w:div>
    <w:div w:id="739405825">
      <w:marLeft w:val="0"/>
      <w:marRight w:val="0"/>
      <w:marTop w:val="0"/>
      <w:marBottom w:val="0"/>
      <w:divBdr>
        <w:top w:val="none" w:sz="0" w:space="0" w:color="auto"/>
        <w:left w:val="none" w:sz="0" w:space="0" w:color="auto"/>
        <w:bottom w:val="none" w:sz="0" w:space="0" w:color="auto"/>
        <w:right w:val="none" w:sz="0" w:space="0" w:color="auto"/>
      </w:divBdr>
    </w:div>
    <w:div w:id="739405826">
      <w:marLeft w:val="0"/>
      <w:marRight w:val="0"/>
      <w:marTop w:val="0"/>
      <w:marBottom w:val="0"/>
      <w:divBdr>
        <w:top w:val="none" w:sz="0" w:space="0" w:color="auto"/>
        <w:left w:val="none" w:sz="0" w:space="0" w:color="auto"/>
        <w:bottom w:val="none" w:sz="0" w:space="0" w:color="auto"/>
        <w:right w:val="none" w:sz="0" w:space="0" w:color="auto"/>
      </w:divBdr>
    </w:div>
    <w:div w:id="739405827">
      <w:marLeft w:val="0"/>
      <w:marRight w:val="0"/>
      <w:marTop w:val="0"/>
      <w:marBottom w:val="0"/>
      <w:divBdr>
        <w:top w:val="none" w:sz="0" w:space="0" w:color="auto"/>
        <w:left w:val="none" w:sz="0" w:space="0" w:color="auto"/>
        <w:bottom w:val="none" w:sz="0" w:space="0" w:color="auto"/>
        <w:right w:val="none" w:sz="0" w:space="0" w:color="auto"/>
      </w:divBdr>
    </w:div>
    <w:div w:id="739405829">
      <w:marLeft w:val="0"/>
      <w:marRight w:val="0"/>
      <w:marTop w:val="0"/>
      <w:marBottom w:val="0"/>
      <w:divBdr>
        <w:top w:val="none" w:sz="0" w:space="0" w:color="auto"/>
        <w:left w:val="none" w:sz="0" w:space="0" w:color="auto"/>
        <w:bottom w:val="none" w:sz="0" w:space="0" w:color="auto"/>
        <w:right w:val="none" w:sz="0" w:space="0" w:color="auto"/>
      </w:divBdr>
    </w:div>
    <w:div w:id="739405830">
      <w:marLeft w:val="0"/>
      <w:marRight w:val="0"/>
      <w:marTop w:val="0"/>
      <w:marBottom w:val="0"/>
      <w:divBdr>
        <w:top w:val="none" w:sz="0" w:space="0" w:color="auto"/>
        <w:left w:val="none" w:sz="0" w:space="0" w:color="auto"/>
        <w:bottom w:val="none" w:sz="0" w:space="0" w:color="auto"/>
        <w:right w:val="none" w:sz="0" w:space="0" w:color="auto"/>
      </w:divBdr>
    </w:div>
    <w:div w:id="739405831">
      <w:marLeft w:val="0"/>
      <w:marRight w:val="0"/>
      <w:marTop w:val="0"/>
      <w:marBottom w:val="0"/>
      <w:divBdr>
        <w:top w:val="none" w:sz="0" w:space="0" w:color="auto"/>
        <w:left w:val="none" w:sz="0" w:space="0" w:color="auto"/>
        <w:bottom w:val="none" w:sz="0" w:space="0" w:color="auto"/>
        <w:right w:val="none" w:sz="0" w:space="0" w:color="auto"/>
      </w:divBdr>
    </w:div>
    <w:div w:id="739405833">
      <w:marLeft w:val="0"/>
      <w:marRight w:val="0"/>
      <w:marTop w:val="0"/>
      <w:marBottom w:val="0"/>
      <w:divBdr>
        <w:top w:val="none" w:sz="0" w:space="0" w:color="auto"/>
        <w:left w:val="none" w:sz="0" w:space="0" w:color="auto"/>
        <w:bottom w:val="none" w:sz="0" w:space="0" w:color="auto"/>
        <w:right w:val="none" w:sz="0" w:space="0" w:color="auto"/>
      </w:divBdr>
      <w:divsChild>
        <w:div w:id="739405809">
          <w:marLeft w:val="0"/>
          <w:marRight w:val="0"/>
          <w:marTop w:val="0"/>
          <w:marBottom w:val="0"/>
          <w:divBdr>
            <w:top w:val="none" w:sz="0" w:space="0" w:color="auto"/>
            <w:left w:val="none" w:sz="0" w:space="0" w:color="auto"/>
            <w:bottom w:val="none" w:sz="0" w:space="0" w:color="auto"/>
            <w:right w:val="none" w:sz="0" w:space="0" w:color="auto"/>
          </w:divBdr>
        </w:div>
      </w:divsChild>
    </w:div>
    <w:div w:id="73940583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739405839">
      <w:marLeft w:val="0"/>
      <w:marRight w:val="0"/>
      <w:marTop w:val="0"/>
      <w:marBottom w:val="0"/>
      <w:divBdr>
        <w:top w:val="none" w:sz="0" w:space="0" w:color="auto"/>
        <w:left w:val="none" w:sz="0" w:space="0" w:color="auto"/>
        <w:bottom w:val="none" w:sz="0" w:space="0" w:color="auto"/>
        <w:right w:val="none" w:sz="0" w:space="0" w:color="auto"/>
      </w:divBdr>
    </w:div>
    <w:div w:id="739405840">
      <w:marLeft w:val="0"/>
      <w:marRight w:val="0"/>
      <w:marTop w:val="0"/>
      <w:marBottom w:val="0"/>
      <w:divBdr>
        <w:top w:val="none" w:sz="0" w:space="0" w:color="auto"/>
        <w:left w:val="none" w:sz="0" w:space="0" w:color="auto"/>
        <w:bottom w:val="none" w:sz="0" w:space="0" w:color="auto"/>
        <w:right w:val="none" w:sz="0" w:space="0" w:color="auto"/>
      </w:divBdr>
      <w:divsChild>
        <w:div w:id="739405837">
          <w:marLeft w:val="0"/>
          <w:marRight w:val="0"/>
          <w:marTop w:val="0"/>
          <w:marBottom w:val="0"/>
          <w:divBdr>
            <w:top w:val="none" w:sz="0" w:space="0" w:color="auto"/>
            <w:left w:val="none" w:sz="0" w:space="0" w:color="auto"/>
            <w:bottom w:val="none" w:sz="0" w:space="0" w:color="auto"/>
            <w:right w:val="none" w:sz="0" w:space="0" w:color="auto"/>
          </w:divBdr>
          <w:divsChild>
            <w:div w:id="7394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841">
      <w:marLeft w:val="0"/>
      <w:marRight w:val="0"/>
      <w:marTop w:val="0"/>
      <w:marBottom w:val="0"/>
      <w:divBdr>
        <w:top w:val="none" w:sz="0" w:space="0" w:color="auto"/>
        <w:left w:val="none" w:sz="0" w:space="0" w:color="auto"/>
        <w:bottom w:val="none" w:sz="0" w:space="0" w:color="auto"/>
        <w:right w:val="none" w:sz="0" w:space="0" w:color="auto"/>
      </w:divBdr>
    </w:div>
    <w:div w:id="739405842">
      <w:marLeft w:val="0"/>
      <w:marRight w:val="0"/>
      <w:marTop w:val="0"/>
      <w:marBottom w:val="0"/>
      <w:divBdr>
        <w:top w:val="none" w:sz="0" w:space="0" w:color="auto"/>
        <w:left w:val="none" w:sz="0" w:space="0" w:color="auto"/>
        <w:bottom w:val="none" w:sz="0" w:space="0" w:color="auto"/>
        <w:right w:val="none" w:sz="0" w:space="0" w:color="auto"/>
      </w:divBdr>
    </w:div>
    <w:div w:id="739405843">
      <w:marLeft w:val="0"/>
      <w:marRight w:val="0"/>
      <w:marTop w:val="0"/>
      <w:marBottom w:val="0"/>
      <w:divBdr>
        <w:top w:val="none" w:sz="0" w:space="0" w:color="auto"/>
        <w:left w:val="none" w:sz="0" w:space="0" w:color="auto"/>
        <w:bottom w:val="none" w:sz="0" w:space="0" w:color="auto"/>
        <w:right w:val="none" w:sz="0" w:space="0" w:color="auto"/>
      </w:divBdr>
    </w:div>
    <w:div w:id="739405844">
      <w:marLeft w:val="0"/>
      <w:marRight w:val="0"/>
      <w:marTop w:val="0"/>
      <w:marBottom w:val="0"/>
      <w:divBdr>
        <w:top w:val="none" w:sz="0" w:space="0" w:color="auto"/>
        <w:left w:val="none" w:sz="0" w:space="0" w:color="auto"/>
        <w:bottom w:val="none" w:sz="0" w:space="0" w:color="auto"/>
        <w:right w:val="none" w:sz="0" w:space="0" w:color="auto"/>
      </w:divBdr>
    </w:div>
    <w:div w:id="739405845">
      <w:marLeft w:val="0"/>
      <w:marRight w:val="0"/>
      <w:marTop w:val="0"/>
      <w:marBottom w:val="0"/>
      <w:divBdr>
        <w:top w:val="none" w:sz="0" w:space="0" w:color="auto"/>
        <w:left w:val="none" w:sz="0" w:space="0" w:color="auto"/>
        <w:bottom w:val="none" w:sz="0" w:space="0" w:color="auto"/>
        <w:right w:val="none" w:sz="0" w:space="0" w:color="auto"/>
      </w:divBdr>
    </w:div>
    <w:div w:id="739405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rwc@portal.c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lrwc.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sj.com/articles/banned-from-facebook-myanmars-top-general-finds-russian-refuge-1535631150" TargetMode="External"/><Relationship Id="rId2" Type="http://schemas.openxmlformats.org/officeDocument/2006/relationships/hyperlink" Target="https://newsroom.fb.com/news/2018/08/removing-myanmar-officials/" TargetMode="External"/><Relationship Id="rId1" Type="http://schemas.openxmlformats.org/officeDocument/2006/relationships/hyperlink" Target="https://www.ohchr.org/EN/HRBodies/HRC/MyanmarFFM/Pages/ReportoftheMyanmarFF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LAWYERS’ RIGHTS WATCH CANADA</vt:lpstr>
    </vt:vector>
  </TitlesOfParts>
  <Company>LRWC</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RIGHTS WATCH CANADA</dc:title>
  <dc:creator>Catherine</dc:creator>
  <cp:lastModifiedBy>Gail Davidson</cp:lastModifiedBy>
  <cp:revision>2</cp:revision>
  <cp:lastPrinted>2018-09-04T15:09:00Z</cp:lastPrinted>
  <dcterms:created xsi:type="dcterms:W3CDTF">2018-09-04T22:32:00Z</dcterms:created>
  <dcterms:modified xsi:type="dcterms:W3CDTF">2018-09-04T22:32:00Z</dcterms:modified>
</cp:coreProperties>
</file>